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DF85" w14:textId="314E3B5F" w:rsidR="00F04ABF" w:rsidRPr="00391798" w:rsidRDefault="00391798" w:rsidP="000F7D2B">
      <w:pPr>
        <w:pStyle w:val="Heading1"/>
        <w:ind w:left="125"/>
        <w:rPr>
          <w:rFonts w:ascii="Manrope" w:hAnsi="Manrope"/>
          <w:b/>
          <w:color w:val="629E44"/>
          <w:spacing w:val="-10"/>
          <w:sz w:val="56"/>
          <w:szCs w:val="56"/>
        </w:rPr>
      </w:pPr>
      <w:r w:rsidRPr="00391798">
        <w:rPr>
          <w:rFonts w:ascii="Manrope" w:hAnsi="Manrope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9DE66D5" wp14:editId="4C68B682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2026285" cy="692150"/>
            <wp:effectExtent l="0" t="0" r="0" b="0"/>
            <wp:wrapSquare wrapText="bothSides"/>
            <wp:docPr id="153774595" name="Picture 1" descr="A green text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74595" name="Picture 1" descr="A green text on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34B" w:rsidRPr="00391798">
        <w:rPr>
          <w:rFonts w:ascii="Manrope" w:hAnsi="Manrope"/>
          <w:b/>
          <w:color w:val="629E44"/>
          <w:spacing w:val="-10"/>
          <w:sz w:val="56"/>
          <w:szCs w:val="56"/>
        </w:rPr>
        <w:t>Application</w:t>
      </w:r>
      <w:r w:rsidR="0035434B" w:rsidRPr="00391798">
        <w:rPr>
          <w:rFonts w:ascii="Manrope" w:hAnsi="Manrope"/>
          <w:b/>
          <w:color w:val="629E44"/>
          <w:spacing w:val="-67"/>
          <w:sz w:val="56"/>
          <w:szCs w:val="56"/>
        </w:rPr>
        <w:t xml:space="preserve"> </w:t>
      </w:r>
      <w:r w:rsidR="0035434B" w:rsidRPr="00391798">
        <w:rPr>
          <w:rFonts w:ascii="Manrope" w:hAnsi="Manrope"/>
          <w:b/>
          <w:color w:val="629E44"/>
          <w:spacing w:val="-10"/>
          <w:sz w:val="56"/>
          <w:szCs w:val="56"/>
        </w:rPr>
        <w:t>Form</w:t>
      </w:r>
    </w:p>
    <w:p w14:paraId="672A6659" w14:textId="28DFEB2F" w:rsidR="00F04ABF" w:rsidRDefault="00F04ABF">
      <w:pPr>
        <w:pStyle w:val="BodyText"/>
        <w:rPr>
          <w:rFonts w:ascii="Arial Narrow"/>
          <w:b/>
          <w:sz w:val="20"/>
        </w:rPr>
      </w:pPr>
    </w:p>
    <w:p w14:paraId="0A37501D" w14:textId="7684799C" w:rsidR="00F04ABF" w:rsidRDefault="00F04ABF">
      <w:pPr>
        <w:pStyle w:val="BodyText"/>
        <w:rPr>
          <w:rFonts w:ascii="Arial Narrow"/>
          <w:b/>
          <w:sz w:val="20"/>
        </w:rPr>
      </w:pPr>
    </w:p>
    <w:p w14:paraId="5DAB6C7B" w14:textId="6D3AEEB8" w:rsidR="00F04ABF" w:rsidRDefault="00000000">
      <w:pPr>
        <w:pStyle w:val="BodyText"/>
        <w:spacing w:before="5"/>
        <w:rPr>
          <w:rFonts w:ascii="Arial Narrow"/>
          <w:b/>
          <w:sz w:val="19"/>
        </w:rPr>
      </w:pPr>
      <w:r>
        <w:rPr>
          <w:rFonts w:ascii="Arial Narrow"/>
          <w:b/>
          <w:noProof/>
          <w:sz w:val="19"/>
        </w:rPr>
        <w:pict w14:anchorId="10E28B80">
          <v:shape id="_x0000_s1053" style="position:absolute;margin-left:3.75pt;margin-top:10.55pt;width:566.95pt;height:786.65pt;z-index:-251644926" coordorigin="803,1555" coordsize="11339,15733" path="m11859,1555r-10772,l1022,1564r-60,24l910,1626r-44,50l832,1737r-21,68l803,1879r,15409l12142,17288r,-15409l12135,1805r-22,-68l12080,1676r-44,-50l11983,1588r-59,-24l11859,1555xe" fillcolor="#dae3cf" stroked="f">
            <v:path arrowok="t"/>
          </v:shape>
        </w:pict>
      </w:r>
    </w:p>
    <w:p w14:paraId="02EB378F" w14:textId="77777777" w:rsidR="00F04ABF" w:rsidRDefault="00F04ABF">
      <w:pPr>
        <w:rPr>
          <w:rFonts w:ascii="Arial Narrow"/>
          <w:sz w:val="19"/>
        </w:rPr>
        <w:sectPr w:rsidR="00F04ABF">
          <w:type w:val="continuous"/>
          <w:pgSz w:w="12750" w:h="17680"/>
          <w:pgMar w:top="240" w:right="1280" w:bottom="280" w:left="760" w:header="720" w:footer="720" w:gutter="0"/>
          <w:cols w:space="720"/>
        </w:sectPr>
      </w:pPr>
    </w:p>
    <w:p w14:paraId="4BC830BC" w14:textId="77777777" w:rsidR="00F04ABF" w:rsidRDefault="0035434B">
      <w:pPr>
        <w:spacing w:before="99"/>
        <w:ind w:left="266"/>
        <w:rPr>
          <w:rFonts w:ascii="Arial Narrow"/>
          <w:sz w:val="20"/>
        </w:rPr>
      </w:pPr>
      <w:r>
        <w:rPr>
          <w:rFonts w:ascii="Arial Narrow"/>
          <w:color w:val="A54939"/>
          <w:spacing w:val="-4"/>
          <w:w w:val="130"/>
          <w:sz w:val="20"/>
        </w:rPr>
        <w:t xml:space="preserve">1st </w:t>
      </w:r>
      <w:r>
        <w:rPr>
          <w:rFonts w:ascii="Arial Narrow"/>
          <w:color w:val="A54939"/>
          <w:spacing w:val="-6"/>
          <w:w w:val="130"/>
          <w:sz w:val="20"/>
        </w:rPr>
        <w:t>Applicant</w:t>
      </w:r>
    </w:p>
    <w:p w14:paraId="3728E60B" w14:textId="5E0E6BD7" w:rsidR="00F04ABF" w:rsidRDefault="00000000">
      <w:pPr>
        <w:pStyle w:val="BodyText"/>
        <w:spacing w:before="186"/>
        <w:ind w:left="365"/>
      </w:pPr>
      <w:r>
        <w:rPr>
          <w:noProof/>
          <w:color w:val="4F4F51"/>
        </w:rPr>
        <w:pict w14:anchorId="6A4BF5BD">
          <v:shape id="_x0000_s1052" style="position:absolute;left:0;text-align:left;margin-left:12.9pt;margin-top:.8pt;width:538.6pt;height:578.45pt;z-index:-251643902" coordorigin="987,1910" coordsize="10772,11569" o:spt="100" adj="0,,0" path="m2971,4861r-13,-67l2921,4740r-54,-36l2801,4691r-1644,l1091,4704r-54,36l1000,4794r-13,67l987,5087r13,67l1037,5208r54,36l1157,5257r1644,l2867,5244r54,-36l2958,5154r13,-67l2971,4861t,-2780l2958,2014r-37,-54l2867,1924r-66,-13l1157,1911r-66,13l1037,1960r-37,54l987,2081r,226l1000,2374r37,54l1091,2464r66,13l2801,2477r66,-13l2921,2428r37,-54l2971,2307r,-226m4329,11214r-12,-66l4286,11094r-47,-36l4182,11044r-3044,l1080,11058r-46,36l1002,11148r-11,66l991,11441r11,66l1034,11561r46,37l1138,11611r3044,l4239,11598r47,-37l4317,11507r12,-66l4329,11214m4481,9274r-12,-66l4436,9154r-49,-36l4327,9104r-3182,l1085,9118r-49,36l1003,9208r-12,66l991,9501r12,66l1036,9621r49,37l1145,9671r3182,l4387,9658r49,-37l4469,9567r12,-66l4481,9274t,-3140l4469,6068r-33,-54l4387,5978r-60,-14l1145,5964r-60,14l1036,6014r-33,54l991,6134r,227l1003,6427r33,54l1085,6518r60,13l4327,6531r60,-13l4436,6481r33,-54l4481,6361r,-227m4481,3354r-12,-66l4436,3234r-49,-36l4327,3184r-3182,l1085,3198r-49,36l1003,3288r-12,66l991,3581r12,66l1036,3701r49,37l1145,3751r3182,l4387,3738r49,-37l4469,3647r12,-66l4481,3354m5682,9894r-16,-66l5621,9774r-65,-36l5475,9724r-4269,l1125,9738r-65,36l1015,9828r-16,66l999,10121r16,66l1060,10241r65,37l1206,10291r4269,l5556,10278r65,-37l5666,10187r16,-66l5682,9894t,-3140l5666,6688r-45,-54l5556,6598r-81,-14l1206,6584r-81,14l1060,6634r-45,54l999,6754r,227l1015,7047r45,54l1125,7138r81,13l5475,7151r81,-13l5621,7101r45,-54l5682,6981r,-227m5682,3974r-16,-66l5621,3854r-65,-36l5475,3804r-4269,l1125,3818r-65,36l1015,3908r-16,66l999,4201r16,66l1060,4321r65,37l1206,4371r4269,l5556,4358r65,-37l5666,4267r16,-66l5682,3974t1201,887l6870,4794r-37,-54l6779,4704r-66,-13l3198,4691r-66,13l3078,4740r-37,54l3028,4861r,226l3041,5154r37,54l3132,5244r66,13l6713,5257r66,-13l6833,5208r37,-54l6883,5087r,-226m6883,2081r-13,-67l6833,1960r-54,-36l6713,1911r-3515,l3132,1924r-54,36l3041,2014r-13,67l3028,2307r13,67l3078,2428r54,36l3198,2477r3515,l6779,2464r54,-36l6870,2374r13,-67l6883,2081t1046,9118l7917,11133r-32,-54l7838,11042r-58,-13l4701,11029r-58,13l4596,11079r-32,54l4552,11199r,227l4564,11492r32,54l4643,11583r58,13l7780,11596r58,-13l7885,11546r32,-54l7929,11426r,-227m8408,9299r-13,-66l8358,9179r-54,-37l8238,9129r-3515,l4657,9142r-54,37l4566,9233r-13,66l4553,9526r13,66l4603,9646r54,37l4723,9696r3515,l8304,9683r54,-37l8395,9592r13,-66l8408,9299t,-3180l8395,6053r-37,-54l8304,5962r-66,-13l4723,5949r-66,13l4603,5999r-37,54l4553,6119r,227l4566,6412r37,54l4657,6503r66,13l8238,6516r66,-13l8358,6466r37,-54l8408,6346r,-227m8408,3339r-13,-66l8358,3219r-54,-37l8238,3169r-3515,l4657,3182r-54,37l4566,3273r-13,66l4553,3566r13,66l4603,3686r54,37l4723,3736r3515,l8304,3723r54,-37l8395,3632r13,-66l8408,3339t3208,9935l11603,13240r-34,-28l11519,13193r-62,-7l1745,13186r-62,7l1633,13212r-34,28l1587,13274r,117l1599,13425r34,28l1683,13472r62,7l11457,13479r62,-7l11569,13453r34,-28l11616,13391r,-117m11690,10575r-13,-34l11642,10510r-56,-27l11514,10461r-88,-18l11327,10432r-107,-4l1512,10428r-108,4l1305,10443r-87,18l1145,10483r-55,27l1054,10541r-12,34l1042,10770r12,34l1090,10835r55,27l1218,10885r87,17l1404,10913r108,4l11220,10917r107,-4l11426,10902r88,-17l11586,10862r56,-27l11677,10804r13,-34l11690,10575t35,-2516l11711,8004r-36,-45l11621,7928r-66,-11l1156,7917r-66,11l1037,7959r-37,45l987,8059r,189l1000,8303r37,45l1090,8379r66,11l11555,8390r66,-11l11675,8348r36,-45l11725,8248r,-189m11727,9934r-14,-53l11676,9834r-57,-37l11547,9773r-84,-9l6025,9764r-83,9l5870,9797r-57,37l5776,9881r-14,53l5762,10161r14,54l5813,10262r57,36l5942,10323r83,8l11463,10331r84,-8l11619,10298r57,-36l11713,10215r14,-54l11727,9934t,-3180l11713,6701r-37,-47l11619,6617r-72,-24l11463,6584r-5438,l5942,6593r-72,24l5813,6654r-37,47l5762,6754r,227l5776,7035r37,47l5870,7118r72,25l6025,7151r5438,l11547,7143r72,-25l11676,7082r37,-47l11727,6981r,-227m11727,3974r-14,-53l11676,3874r-57,-37l11547,3813r-84,-9l6025,3804r-83,9l5870,3837r-57,37l5776,3921r-14,53l5762,4201r14,54l5813,4302r57,36l5942,4363r83,8l11463,4371r84,-8l11619,4338r57,-36l11713,4255r14,-54l11727,3974t11,7231l11726,11139r-35,-54l11640,11049r-63,-14l8243,11035r-63,14l8129,11085r-34,54l8082,11205r,227l8095,11498r34,54l8180,11589r63,13l11577,11602r63,-13l11691,11552r35,-54l11738,11432r,-227m11739,9305r-11,-66l11697,9185r-46,-36l11595,9135r-2965,l8574,9149r-46,36l8497,9239r-11,66l8486,9532r11,66l8528,9652r46,37l8630,9702r2965,l11651,9689r46,-37l11728,9598r11,-66l11739,9305t,-3180l11728,6059r-31,-54l11651,5969r-56,-14l8630,5955r-56,14l8528,6005r-31,54l8486,6125r,227l8497,6418r31,54l8574,6509r56,13l11595,6522r56,-13l11697,6472r31,-54l11739,6352r,-227m11739,3345r-11,-66l11697,3225r-46,-36l11595,3175r-2965,l8574,3189r-46,36l8497,3279r-11,66l8486,3572r11,66l8528,3692r46,37l8630,3742r2965,l11651,3729r46,-37l11728,3638r11,-66l11739,3345t20,5279l11745,8558r-36,-54l11655,8467r-66,-13l1157,8454r-66,13l1037,8504r-37,54l987,8624r,227l1000,8917r37,54l1091,9007r66,14l11589,9021r66,-14l11709,8971r36,-54l11759,8851r,-227m11759,7328r-14,-42l11709,7252r-54,-23l11589,7220r-10432,l1091,7229r-54,23l1000,7286r-13,42l987,7471r13,42l1037,7547r54,23l1157,7578r10432,l11655,7570r54,-23l11745,7513r14,-42l11759,7328t,-1844l11745,5418r-36,-54l11655,5327r-66,-13l1157,5314r-66,13l1037,5364r-37,54l987,5484r,227l1000,5777r37,54l1091,5867r66,14l11589,5881r66,-14l11709,5831r36,-54l11759,5711r,-227m11759,4852r-14,-63l11709,4738r-54,-35l11589,4690r-4479,l7044,4703r-55,35l6953,4789r-13,63l6940,5067r13,63l6989,5181r55,35l7110,5228r4479,l11655,5216r54,-35l11745,5130r14,-63l11759,4852t,-2148l11745,2638r-36,-54l11655,2547r-66,-13l1157,2534r-66,13l1037,2584r-37,54l987,2704r,227l1000,2997r37,54l1091,3087r66,14l11589,3101r66,-14l11709,3051r36,-54l11759,2931r,-227m11759,2072r-14,-63l11709,1958r-54,-35l11589,1910r-4479,l7044,1923r-55,35l6953,2009r-13,63l6940,2287r13,63l6989,2401r55,35l7110,2448r4479,l11655,2436r54,-35l11745,2350r14,-63l11759,2072e" stroked="f">
            <v:stroke joinstyle="round"/>
            <v:formulas/>
            <v:path arrowok="t" o:connecttype="segments"/>
          </v:shape>
        </w:pict>
      </w:r>
      <w:r w:rsidR="0035434B">
        <w:rPr>
          <w:color w:val="4F4F51"/>
          <w:w w:val="105"/>
        </w:rPr>
        <w:t>Title:</w:t>
      </w:r>
    </w:p>
    <w:p w14:paraId="6A05A809" w14:textId="77777777" w:rsidR="00F04ABF" w:rsidRDefault="0035434B">
      <w:pPr>
        <w:pStyle w:val="BodyText"/>
        <w:spacing w:before="1"/>
        <w:rPr>
          <w:sz w:val="42"/>
        </w:rPr>
      </w:pPr>
      <w:r>
        <w:br w:type="column"/>
      </w:r>
    </w:p>
    <w:p w14:paraId="3A344FBB" w14:textId="77777777" w:rsidR="00F04ABF" w:rsidRDefault="0035434B">
      <w:pPr>
        <w:pStyle w:val="BodyText"/>
        <w:ind w:left="266"/>
      </w:pPr>
      <w:r>
        <w:rPr>
          <w:color w:val="4F4F51"/>
          <w:spacing w:val="-7"/>
          <w:w w:val="110"/>
        </w:rPr>
        <w:t xml:space="preserve">First </w:t>
      </w:r>
      <w:r>
        <w:rPr>
          <w:color w:val="4F4F51"/>
          <w:spacing w:val="-8"/>
          <w:w w:val="110"/>
        </w:rPr>
        <w:t>name:</w:t>
      </w:r>
    </w:p>
    <w:p w14:paraId="5A39BBE3" w14:textId="77777777" w:rsidR="00F04ABF" w:rsidRDefault="0035434B">
      <w:pPr>
        <w:pStyle w:val="BodyText"/>
        <w:spacing w:before="2"/>
        <w:rPr>
          <w:sz w:val="42"/>
        </w:rPr>
      </w:pPr>
      <w:r>
        <w:br w:type="column"/>
      </w:r>
    </w:p>
    <w:p w14:paraId="220FA961" w14:textId="77777777" w:rsidR="00F04ABF" w:rsidRDefault="0035434B">
      <w:pPr>
        <w:pStyle w:val="BodyText"/>
        <w:ind w:left="266"/>
      </w:pPr>
      <w:r>
        <w:rPr>
          <w:color w:val="4F4F51"/>
          <w:w w:val="110"/>
        </w:rPr>
        <w:t>Last name:</w:t>
      </w:r>
    </w:p>
    <w:p w14:paraId="41C8F396" w14:textId="77777777" w:rsidR="00F04ABF" w:rsidRDefault="00F04ABF">
      <w:pPr>
        <w:sectPr w:rsidR="00F04ABF">
          <w:type w:val="continuous"/>
          <w:pgSz w:w="12750" w:h="17680"/>
          <w:pgMar w:top="240" w:right="1280" w:bottom="280" w:left="760" w:header="720" w:footer="720" w:gutter="0"/>
          <w:cols w:num="3" w:space="720" w:equalWidth="0">
            <w:col w:w="1427" w:space="715"/>
            <w:col w:w="1324" w:space="2566"/>
            <w:col w:w="4678"/>
          </w:cols>
        </w:sectPr>
      </w:pPr>
    </w:p>
    <w:p w14:paraId="72A3D3EC" w14:textId="77777777" w:rsidR="00F04ABF" w:rsidRDefault="00F04ABF">
      <w:pPr>
        <w:pStyle w:val="BodyText"/>
        <w:rPr>
          <w:sz w:val="17"/>
        </w:rPr>
      </w:pPr>
    </w:p>
    <w:p w14:paraId="385E5CC6" w14:textId="77777777" w:rsidR="00F04ABF" w:rsidRDefault="0035434B">
      <w:pPr>
        <w:pStyle w:val="BodyText"/>
        <w:spacing w:before="93"/>
        <w:ind w:left="365"/>
      </w:pPr>
      <w:r>
        <w:rPr>
          <w:rFonts w:ascii="Arial Black"/>
          <w:color w:val="4F4F51"/>
          <w:w w:val="95"/>
        </w:rPr>
        <w:t>Address</w:t>
      </w:r>
      <w:r>
        <w:rPr>
          <w:color w:val="4F4F51"/>
          <w:w w:val="95"/>
        </w:rPr>
        <w:t>:</w:t>
      </w:r>
    </w:p>
    <w:p w14:paraId="0D0B940D" w14:textId="77777777" w:rsidR="00F04ABF" w:rsidRDefault="00F04ABF">
      <w:pPr>
        <w:pStyle w:val="BodyText"/>
        <w:spacing w:before="7"/>
        <w:rPr>
          <w:sz w:val="25"/>
        </w:rPr>
      </w:pPr>
    </w:p>
    <w:p w14:paraId="593B357C" w14:textId="77777777" w:rsidR="00F04ABF" w:rsidRDefault="0035434B">
      <w:pPr>
        <w:pStyle w:val="BodyText"/>
        <w:tabs>
          <w:tab w:val="left" w:pos="3933"/>
          <w:tab w:val="left" w:pos="7868"/>
        </w:tabs>
        <w:spacing w:before="95"/>
        <w:ind w:left="385"/>
        <w:rPr>
          <w:rFonts w:ascii="Arial Black"/>
        </w:rPr>
      </w:pPr>
      <w:r>
        <w:rPr>
          <w:rFonts w:ascii="Arial Black"/>
          <w:color w:val="4F4F51"/>
          <w:spacing w:val="-7"/>
          <w:w w:val="95"/>
        </w:rPr>
        <w:t>Town</w:t>
      </w:r>
      <w:r>
        <w:rPr>
          <w:color w:val="4F4F51"/>
          <w:spacing w:val="-7"/>
          <w:w w:val="95"/>
        </w:rPr>
        <w:t>:</w:t>
      </w:r>
      <w:r>
        <w:rPr>
          <w:color w:val="4F4F51"/>
          <w:spacing w:val="-7"/>
          <w:w w:val="95"/>
        </w:rPr>
        <w:tab/>
      </w:r>
      <w:r>
        <w:rPr>
          <w:rFonts w:ascii="Arial Black"/>
          <w:color w:val="4F4F51"/>
          <w:spacing w:val="-7"/>
          <w:w w:val="95"/>
          <w:position w:val="1"/>
        </w:rPr>
        <w:t>County</w:t>
      </w:r>
      <w:r>
        <w:rPr>
          <w:color w:val="4F4F51"/>
          <w:spacing w:val="-7"/>
          <w:w w:val="95"/>
          <w:position w:val="1"/>
        </w:rPr>
        <w:t>:</w:t>
      </w:r>
      <w:r>
        <w:rPr>
          <w:color w:val="4F4F51"/>
          <w:spacing w:val="-7"/>
          <w:w w:val="95"/>
          <w:position w:val="1"/>
        </w:rPr>
        <w:tab/>
      </w:r>
      <w:r>
        <w:rPr>
          <w:rFonts w:ascii="Arial Black"/>
          <w:color w:val="4F4F51"/>
          <w:spacing w:val="-6"/>
          <w:w w:val="95"/>
          <w:position w:val="1"/>
        </w:rPr>
        <w:t>Post</w:t>
      </w:r>
      <w:r>
        <w:rPr>
          <w:rFonts w:ascii="Arial Black"/>
          <w:color w:val="4F4F51"/>
          <w:spacing w:val="-30"/>
          <w:w w:val="95"/>
          <w:position w:val="1"/>
        </w:rPr>
        <w:t xml:space="preserve"> </w:t>
      </w:r>
      <w:r>
        <w:rPr>
          <w:rFonts w:ascii="Arial Black"/>
          <w:color w:val="4F4F51"/>
          <w:spacing w:val="-8"/>
          <w:w w:val="95"/>
          <w:position w:val="1"/>
        </w:rPr>
        <w:t>Code:</w:t>
      </w:r>
    </w:p>
    <w:p w14:paraId="0E27B00A" w14:textId="77777777" w:rsidR="00F04ABF" w:rsidRDefault="00F04ABF">
      <w:pPr>
        <w:spacing w:before="9"/>
        <w:rPr>
          <w:sz w:val="18"/>
        </w:rPr>
      </w:pPr>
    </w:p>
    <w:p w14:paraId="5B4D2CB1" w14:textId="77777777" w:rsidR="00F04ABF" w:rsidRDefault="0035434B">
      <w:pPr>
        <w:pStyle w:val="BodyText"/>
        <w:tabs>
          <w:tab w:val="left" w:pos="5180"/>
        </w:tabs>
        <w:spacing w:before="96"/>
        <w:ind w:left="371"/>
      </w:pPr>
      <w:r>
        <w:rPr>
          <w:rFonts w:ascii="Arial Black"/>
          <w:color w:val="4F4F51"/>
          <w:spacing w:val="-8"/>
          <w:w w:val="90"/>
        </w:rPr>
        <w:t>Telephone</w:t>
      </w:r>
      <w:r>
        <w:rPr>
          <w:rFonts w:ascii="Arial Black"/>
          <w:color w:val="4F4F51"/>
          <w:spacing w:val="-43"/>
          <w:w w:val="90"/>
        </w:rPr>
        <w:t xml:space="preserve"> </w:t>
      </w:r>
      <w:r>
        <w:rPr>
          <w:rFonts w:ascii="Arial Black"/>
          <w:color w:val="4F4F51"/>
          <w:spacing w:val="-6"/>
          <w:w w:val="90"/>
        </w:rPr>
        <w:t>No</w:t>
      </w:r>
      <w:r>
        <w:rPr>
          <w:color w:val="4F4F51"/>
          <w:spacing w:val="-6"/>
          <w:w w:val="90"/>
        </w:rPr>
        <w:t>:</w:t>
      </w:r>
      <w:r>
        <w:rPr>
          <w:color w:val="4F4F51"/>
          <w:spacing w:val="-6"/>
          <w:w w:val="90"/>
        </w:rPr>
        <w:tab/>
      </w:r>
      <w:r>
        <w:rPr>
          <w:rFonts w:ascii="Arial Black"/>
          <w:color w:val="4F4F51"/>
          <w:spacing w:val="-7"/>
          <w:w w:val="95"/>
        </w:rPr>
        <w:t>Email</w:t>
      </w:r>
      <w:r>
        <w:rPr>
          <w:color w:val="4F4F51"/>
          <w:spacing w:val="-7"/>
          <w:w w:val="95"/>
        </w:rPr>
        <w:t>:</w:t>
      </w:r>
    </w:p>
    <w:p w14:paraId="20A87A28" w14:textId="77777777" w:rsidR="00F04ABF" w:rsidRDefault="0035434B">
      <w:pPr>
        <w:spacing w:before="67"/>
        <w:ind w:left="266"/>
        <w:rPr>
          <w:rFonts w:ascii="Arial Narrow"/>
          <w:sz w:val="20"/>
        </w:rPr>
      </w:pPr>
      <w:r>
        <w:rPr>
          <w:rFonts w:ascii="Arial Narrow"/>
          <w:color w:val="A54939"/>
          <w:w w:val="130"/>
          <w:sz w:val="20"/>
        </w:rPr>
        <w:t>2nd Applicant</w:t>
      </w:r>
    </w:p>
    <w:p w14:paraId="60061E4C" w14:textId="77777777" w:rsidR="00F04ABF" w:rsidRDefault="00F04ABF">
      <w:pPr>
        <w:rPr>
          <w:rFonts w:ascii="Arial Narrow"/>
          <w:sz w:val="20"/>
        </w:rPr>
        <w:sectPr w:rsidR="00F04ABF">
          <w:type w:val="continuous"/>
          <w:pgSz w:w="12750" w:h="17680"/>
          <w:pgMar w:top="240" w:right="1280" w:bottom="280" w:left="760" w:header="720" w:footer="720" w:gutter="0"/>
          <w:cols w:space="720"/>
        </w:sectPr>
      </w:pPr>
    </w:p>
    <w:p w14:paraId="4F1CBC6F" w14:textId="77777777" w:rsidR="00F04ABF" w:rsidRDefault="0035434B">
      <w:pPr>
        <w:pStyle w:val="BodyText"/>
        <w:spacing w:before="207"/>
        <w:ind w:left="365"/>
      </w:pPr>
      <w:r>
        <w:rPr>
          <w:color w:val="4F4F51"/>
          <w:spacing w:val="-8"/>
          <w:w w:val="105"/>
        </w:rPr>
        <w:t>Title:</w:t>
      </w:r>
    </w:p>
    <w:p w14:paraId="554F85DA" w14:textId="77777777" w:rsidR="00F04ABF" w:rsidRDefault="0035434B">
      <w:pPr>
        <w:pStyle w:val="BodyText"/>
        <w:spacing w:before="207"/>
        <w:ind w:left="365"/>
      </w:pPr>
      <w:r>
        <w:br w:type="column"/>
      </w:r>
      <w:r>
        <w:rPr>
          <w:color w:val="4F4F51"/>
          <w:spacing w:val="-7"/>
          <w:w w:val="110"/>
        </w:rPr>
        <w:t xml:space="preserve">First </w:t>
      </w:r>
      <w:r>
        <w:rPr>
          <w:color w:val="4F4F51"/>
          <w:spacing w:val="-8"/>
          <w:w w:val="110"/>
        </w:rPr>
        <w:t>name:</w:t>
      </w:r>
    </w:p>
    <w:p w14:paraId="1A370D72" w14:textId="77777777" w:rsidR="00F04ABF" w:rsidRDefault="0035434B">
      <w:pPr>
        <w:pStyle w:val="BodyText"/>
        <w:spacing w:before="208"/>
        <w:ind w:left="365"/>
      </w:pPr>
      <w:r>
        <w:br w:type="column"/>
      </w:r>
      <w:r>
        <w:rPr>
          <w:color w:val="4F4F51"/>
          <w:w w:val="110"/>
        </w:rPr>
        <w:t>Last name:</w:t>
      </w:r>
    </w:p>
    <w:p w14:paraId="44EAFD9C" w14:textId="77777777" w:rsidR="00F04ABF" w:rsidRDefault="00F04ABF">
      <w:pPr>
        <w:sectPr w:rsidR="00F04ABF">
          <w:type w:val="continuous"/>
          <w:pgSz w:w="12750" w:h="17680"/>
          <w:pgMar w:top="240" w:right="1280" w:bottom="280" w:left="760" w:header="720" w:footer="720" w:gutter="0"/>
          <w:cols w:num="3" w:space="720" w:equalWidth="0">
            <w:col w:w="823" w:space="1219"/>
            <w:col w:w="1424" w:space="2467"/>
            <w:col w:w="4777"/>
          </w:cols>
        </w:sectPr>
      </w:pPr>
    </w:p>
    <w:p w14:paraId="4B94D5A5" w14:textId="234F7E7F" w:rsidR="00F04ABF" w:rsidRDefault="00F04ABF">
      <w:pPr>
        <w:pStyle w:val="BodyText"/>
        <w:spacing w:before="12"/>
        <w:rPr>
          <w:sz w:val="16"/>
        </w:rPr>
      </w:pPr>
    </w:p>
    <w:p w14:paraId="2702B4C6" w14:textId="77777777" w:rsidR="00F04ABF" w:rsidRDefault="0035434B">
      <w:pPr>
        <w:pStyle w:val="BodyText"/>
        <w:spacing w:before="93"/>
        <w:ind w:left="365"/>
      </w:pPr>
      <w:r>
        <w:rPr>
          <w:rFonts w:ascii="Arial Black"/>
          <w:color w:val="4F4F51"/>
          <w:w w:val="95"/>
        </w:rPr>
        <w:t>Address</w:t>
      </w:r>
      <w:r>
        <w:rPr>
          <w:color w:val="4F4F51"/>
          <w:w w:val="95"/>
        </w:rPr>
        <w:t>:</w:t>
      </w:r>
    </w:p>
    <w:p w14:paraId="3DEEC669" w14:textId="77777777" w:rsidR="00F04ABF" w:rsidRDefault="00F04ABF">
      <w:pPr>
        <w:pStyle w:val="BodyText"/>
        <w:spacing w:before="7"/>
        <w:rPr>
          <w:sz w:val="25"/>
        </w:rPr>
      </w:pPr>
    </w:p>
    <w:p w14:paraId="0CEDD331" w14:textId="77777777" w:rsidR="00F04ABF" w:rsidRDefault="0035434B">
      <w:pPr>
        <w:pStyle w:val="BodyText"/>
        <w:tabs>
          <w:tab w:val="left" w:pos="3933"/>
          <w:tab w:val="left" w:pos="7868"/>
        </w:tabs>
        <w:spacing w:before="95"/>
        <w:ind w:left="385"/>
        <w:rPr>
          <w:rFonts w:ascii="Arial Black"/>
        </w:rPr>
      </w:pPr>
      <w:r>
        <w:rPr>
          <w:rFonts w:ascii="Arial Black"/>
          <w:color w:val="4F4F51"/>
          <w:spacing w:val="-7"/>
          <w:w w:val="95"/>
        </w:rPr>
        <w:t>Town</w:t>
      </w:r>
      <w:r>
        <w:rPr>
          <w:color w:val="4F4F51"/>
          <w:spacing w:val="-7"/>
          <w:w w:val="95"/>
        </w:rPr>
        <w:t>:</w:t>
      </w:r>
      <w:r>
        <w:rPr>
          <w:color w:val="4F4F51"/>
          <w:spacing w:val="-7"/>
          <w:w w:val="95"/>
        </w:rPr>
        <w:tab/>
      </w:r>
      <w:r>
        <w:rPr>
          <w:rFonts w:ascii="Arial Black"/>
          <w:color w:val="4F4F51"/>
          <w:spacing w:val="-7"/>
          <w:w w:val="95"/>
          <w:position w:val="1"/>
        </w:rPr>
        <w:t>County</w:t>
      </w:r>
      <w:r>
        <w:rPr>
          <w:color w:val="4F4F51"/>
          <w:spacing w:val="-7"/>
          <w:w w:val="95"/>
          <w:position w:val="1"/>
        </w:rPr>
        <w:t>:</w:t>
      </w:r>
      <w:r>
        <w:rPr>
          <w:color w:val="4F4F51"/>
          <w:spacing w:val="-7"/>
          <w:w w:val="95"/>
          <w:position w:val="1"/>
        </w:rPr>
        <w:tab/>
      </w:r>
      <w:r>
        <w:rPr>
          <w:rFonts w:ascii="Arial Black"/>
          <w:color w:val="4F4F51"/>
          <w:spacing w:val="-6"/>
          <w:w w:val="95"/>
          <w:position w:val="1"/>
        </w:rPr>
        <w:t>Post</w:t>
      </w:r>
      <w:r>
        <w:rPr>
          <w:rFonts w:ascii="Arial Black"/>
          <w:color w:val="4F4F51"/>
          <w:spacing w:val="-30"/>
          <w:w w:val="95"/>
          <w:position w:val="1"/>
        </w:rPr>
        <w:t xml:space="preserve"> </w:t>
      </w:r>
      <w:r>
        <w:rPr>
          <w:rFonts w:ascii="Arial Black"/>
          <w:color w:val="4F4F51"/>
          <w:spacing w:val="-8"/>
          <w:w w:val="95"/>
          <w:position w:val="1"/>
        </w:rPr>
        <w:t>Code:</w:t>
      </w:r>
    </w:p>
    <w:p w14:paraId="3656B9AB" w14:textId="77777777" w:rsidR="00F04ABF" w:rsidRDefault="00F04ABF">
      <w:pPr>
        <w:spacing w:before="9"/>
        <w:rPr>
          <w:sz w:val="18"/>
        </w:rPr>
      </w:pPr>
    </w:p>
    <w:p w14:paraId="0E3F9BB7" w14:textId="77777777" w:rsidR="00F04ABF" w:rsidRDefault="0035434B">
      <w:pPr>
        <w:pStyle w:val="BodyText"/>
        <w:tabs>
          <w:tab w:val="left" w:pos="5180"/>
        </w:tabs>
        <w:spacing w:before="96"/>
        <w:ind w:left="371"/>
      </w:pPr>
      <w:r>
        <w:rPr>
          <w:rFonts w:ascii="Arial Black"/>
          <w:color w:val="4F4F51"/>
          <w:spacing w:val="-8"/>
          <w:w w:val="90"/>
        </w:rPr>
        <w:t>Telephone</w:t>
      </w:r>
      <w:r>
        <w:rPr>
          <w:rFonts w:ascii="Arial Black"/>
          <w:color w:val="4F4F51"/>
          <w:spacing w:val="-43"/>
          <w:w w:val="90"/>
        </w:rPr>
        <w:t xml:space="preserve"> </w:t>
      </w:r>
      <w:r>
        <w:rPr>
          <w:rFonts w:ascii="Arial Black"/>
          <w:color w:val="4F4F51"/>
          <w:spacing w:val="-6"/>
          <w:w w:val="90"/>
        </w:rPr>
        <w:t>No</w:t>
      </w:r>
      <w:r>
        <w:rPr>
          <w:color w:val="4F4F51"/>
          <w:spacing w:val="-6"/>
          <w:w w:val="90"/>
        </w:rPr>
        <w:t>:</w:t>
      </w:r>
      <w:r>
        <w:rPr>
          <w:color w:val="4F4F51"/>
          <w:spacing w:val="-6"/>
          <w:w w:val="90"/>
        </w:rPr>
        <w:tab/>
      </w:r>
      <w:r>
        <w:rPr>
          <w:rFonts w:ascii="Arial Black"/>
          <w:color w:val="4F4F51"/>
          <w:spacing w:val="-7"/>
          <w:w w:val="95"/>
        </w:rPr>
        <w:t>Email</w:t>
      </w:r>
      <w:r>
        <w:rPr>
          <w:color w:val="4F4F51"/>
          <w:spacing w:val="-7"/>
          <w:w w:val="95"/>
        </w:rPr>
        <w:t>:</w:t>
      </w:r>
    </w:p>
    <w:p w14:paraId="25FC9444" w14:textId="72AC11FA" w:rsidR="00F04ABF" w:rsidRDefault="69A207E9" w:rsidP="69A207E9">
      <w:pPr>
        <w:spacing w:before="102"/>
        <w:ind w:left="369"/>
        <w:rPr>
          <w:sz w:val="20"/>
          <w:szCs w:val="20"/>
        </w:rPr>
      </w:pPr>
      <w:r w:rsidRPr="69A207E9">
        <w:rPr>
          <w:color w:val="4F4F51"/>
          <w:spacing w:val="-6"/>
          <w:w w:val="90"/>
          <w:sz w:val="20"/>
          <w:szCs w:val="20"/>
        </w:rPr>
        <w:t>N.B.</w:t>
      </w:r>
      <w:r w:rsidRPr="69A207E9">
        <w:rPr>
          <w:color w:val="4F4F51"/>
          <w:spacing w:val="-44"/>
          <w:w w:val="90"/>
          <w:sz w:val="20"/>
          <w:szCs w:val="20"/>
        </w:rPr>
        <w:t xml:space="preserve"> </w:t>
      </w:r>
      <w:r w:rsidRPr="69A207E9">
        <w:rPr>
          <w:color w:val="4F4F51"/>
          <w:spacing w:val="-4"/>
          <w:w w:val="90"/>
          <w:sz w:val="20"/>
          <w:szCs w:val="20"/>
        </w:rPr>
        <w:t>If</w:t>
      </w:r>
      <w:r w:rsidRPr="69A207E9">
        <w:rPr>
          <w:color w:val="4F4F51"/>
          <w:spacing w:val="-44"/>
          <w:w w:val="90"/>
          <w:sz w:val="20"/>
          <w:szCs w:val="20"/>
        </w:rPr>
        <w:t xml:space="preserve"> </w:t>
      </w:r>
      <w:r w:rsidRPr="69A207E9">
        <w:rPr>
          <w:color w:val="4F4F51"/>
          <w:spacing w:val="-7"/>
          <w:w w:val="90"/>
          <w:sz w:val="20"/>
          <w:szCs w:val="20"/>
        </w:rPr>
        <w:t>there</w:t>
      </w:r>
      <w:r w:rsidR="0060277A">
        <w:rPr>
          <w:color w:val="4F4F51"/>
          <w:spacing w:val="-7"/>
          <w:w w:val="90"/>
          <w:sz w:val="20"/>
          <w:szCs w:val="20"/>
        </w:rPr>
        <w:t xml:space="preserve"> </w:t>
      </w:r>
      <w:r w:rsidR="000F7D2B">
        <w:rPr>
          <w:color w:val="4F4F51"/>
          <w:spacing w:val="-7"/>
          <w:w w:val="90"/>
          <w:sz w:val="20"/>
          <w:szCs w:val="20"/>
        </w:rPr>
        <w:t>are</w:t>
      </w:r>
      <w:r w:rsidR="000F7D2B">
        <w:rPr>
          <w:color w:val="4F4F51"/>
          <w:spacing w:val="-44"/>
          <w:w w:val="90"/>
          <w:sz w:val="20"/>
          <w:szCs w:val="20"/>
        </w:rPr>
        <w:t xml:space="preserve"> </w:t>
      </w:r>
      <w:r w:rsidR="000F7D2B" w:rsidRPr="69A207E9">
        <w:rPr>
          <w:color w:val="4F4F51"/>
          <w:spacing w:val="-44"/>
          <w:w w:val="90"/>
          <w:sz w:val="20"/>
          <w:szCs w:val="20"/>
        </w:rPr>
        <w:t>more</w:t>
      </w:r>
      <w:r w:rsidRPr="69A207E9">
        <w:rPr>
          <w:color w:val="4F4F51"/>
          <w:spacing w:val="-44"/>
          <w:w w:val="90"/>
          <w:sz w:val="20"/>
          <w:szCs w:val="20"/>
        </w:rPr>
        <w:t xml:space="preserve"> </w:t>
      </w:r>
      <w:r w:rsidRPr="69A207E9">
        <w:rPr>
          <w:color w:val="4F4F51"/>
          <w:spacing w:val="-6"/>
          <w:w w:val="90"/>
          <w:sz w:val="20"/>
          <w:szCs w:val="20"/>
        </w:rPr>
        <w:t>tha</w:t>
      </w:r>
      <w:r w:rsidR="0060277A">
        <w:rPr>
          <w:color w:val="4F4F51"/>
          <w:spacing w:val="-6"/>
          <w:w w:val="90"/>
          <w:sz w:val="20"/>
          <w:szCs w:val="20"/>
        </w:rPr>
        <w:t xml:space="preserve">n two </w:t>
      </w:r>
      <w:r w:rsidRPr="69A207E9">
        <w:rPr>
          <w:color w:val="4F4F51"/>
          <w:spacing w:val="-44"/>
          <w:w w:val="90"/>
          <w:sz w:val="20"/>
          <w:szCs w:val="20"/>
        </w:rPr>
        <w:t xml:space="preserve"> </w:t>
      </w:r>
      <w:r w:rsidRPr="69A207E9">
        <w:rPr>
          <w:color w:val="4F4F51"/>
          <w:spacing w:val="-8"/>
          <w:w w:val="90"/>
          <w:sz w:val="20"/>
          <w:szCs w:val="20"/>
        </w:rPr>
        <w:t>applicants,</w:t>
      </w:r>
      <w:r w:rsidRPr="69A207E9">
        <w:rPr>
          <w:color w:val="4F4F51"/>
          <w:spacing w:val="-44"/>
          <w:w w:val="90"/>
          <w:sz w:val="20"/>
          <w:szCs w:val="20"/>
        </w:rPr>
        <w:t xml:space="preserve"> </w:t>
      </w:r>
      <w:r w:rsidRPr="69A207E9">
        <w:rPr>
          <w:color w:val="4F4F51"/>
          <w:spacing w:val="-7"/>
          <w:w w:val="90"/>
          <w:sz w:val="20"/>
          <w:szCs w:val="20"/>
        </w:rPr>
        <w:t>please</w:t>
      </w:r>
      <w:r w:rsidRPr="69A207E9">
        <w:rPr>
          <w:color w:val="4F4F51"/>
          <w:spacing w:val="-43"/>
          <w:w w:val="90"/>
          <w:sz w:val="20"/>
          <w:szCs w:val="20"/>
        </w:rPr>
        <w:t xml:space="preserve"> </w:t>
      </w:r>
      <w:r w:rsidRPr="69A207E9">
        <w:rPr>
          <w:color w:val="4F4F51"/>
          <w:spacing w:val="-7"/>
          <w:w w:val="90"/>
          <w:sz w:val="20"/>
          <w:szCs w:val="20"/>
        </w:rPr>
        <w:t>provide</w:t>
      </w:r>
      <w:r w:rsidRPr="69A207E9">
        <w:rPr>
          <w:color w:val="4F4F51"/>
          <w:spacing w:val="-44"/>
          <w:w w:val="90"/>
          <w:sz w:val="20"/>
          <w:szCs w:val="20"/>
        </w:rPr>
        <w:t xml:space="preserve"> </w:t>
      </w:r>
      <w:r w:rsidRPr="69A207E9">
        <w:rPr>
          <w:color w:val="4F4F51"/>
          <w:spacing w:val="-7"/>
          <w:w w:val="90"/>
          <w:sz w:val="20"/>
          <w:szCs w:val="20"/>
        </w:rPr>
        <w:t>their</w:t>
      </w:r>
      <w:r w:rsidRPr="69A207E9">
        <w:rPr>
          <w:color w:val="4F4F51"/>
          <w:spacing w:val="-44"/>
          <w:w w:val="90"/>
          <w:sz w:val="20"/>
          <w:szCs w:val="20"/>
        </w:rPr>
        <w:t xml:space="preserve"> </w:t>
      </w:r>
      <w:r w:rsidRPr="69A207E9">
        <w:rPr>
          <w:color w:val="4F4F51"/>
          <w:spacing w:val="-7"/>
          <w:w w:val="90"/>
          <w:sz w:val="20"/>
          <w:szCs w:val="20"/>
        </w:rPr>
        <w:t>details</w:t>
      </w:r>
      <w:r w:rsidRPr="69A207E9">
        <w:rPr>
          <w:color w:val="4F4F51"/>
          <w:spacing w:val="-44"/>
          <w:w w:val="90"/>
          <w:sz w:val="20"/>
          <w:szCs w:val="20"/>
        </w:rPr>
        <w:t xml:space="preserve"> </w:t>
      </w:r>
      <w:r w:rsidRPr="69A207E9">
        <w:rPr>
          <w:color w:val="4F4F51"/>
          <w:spacing w:val="-4"/>
          <w:w w:val="90"/>
          <w:sz w:val="20"/>
          <w:szCs w:val="20"/>
        </w:rPr>
        <w:t>on</w:t>
      </w:r>
      <w:r w:rsidRPr="69A207E9">
        <w:rPr>
          <w:color w:val="4F4F51"/>
          <w:spacing w:val="-44"/>
          <w:w w:val="90"/>
          <w:sz w:val="20"/>
          <w:szCs w:val="20"/>
        </w:rPr>
        <w:t xml:space="preserve"> </w:t>
      </w:r>
      <w:r w:rsidRPr="69A207E9">
        <w:rPr>
          <w:color w:val="4F4F51"/>
          <w:spacing w:val="-6"/>
          <w:w w:val="90"/>
          <w:sz w:val="20"/>
          <w:szCs w:val="20"/>
        </w:rPr>
        <w:t>the</w:t>
      </w:r>
      <w:r w:rsidRPr="69A207E9">
        <w:rPr>
          <w:color w:val="4F4F51"/>
          <w:spacing w:val="-44"/>
          <w:w w:val="90"/>
          <w:sz w:val="20"/>
          <w:szCs w:val="20"/>
        </w:rPr>
        <w:t xml:space="preserve"> </w:t>
      </w:r>
      <w:r w:rsidRPr="69A207E9">
        <w:rPr>
          <w:color w:val="4F4F51"/>
          <w:spacing w:val="-8"/>
          <w:w w:val="90"/>
          <w:sz w:val="20"/>
          <w:szCs w:val="20"/>
        </w:rPr>
        <w:t>additional</w:t>
      </w:r>
      <w:r w:rsidRPr="69A207E9">
        <w:rPr>
          <w:color w:val="4F4F51"/>
          <w:spacing w:val="-44"/>
          <w:w w:val="90"/>
          <w:sz w:val="20"/>
          <w:szCs w:val="20"/>
        </w:rPr>
        <w:t xml:space="preserve"> </w:t>
      </w:r>
      <w:r w:rsidRPr="69A207E9">
        <w:rPr>
          <w:color w:val="4F4F51"/>
          <w:spacing w:val="-8"/>
          <w:w w:val="90"/>
          <w:sz w:val="20"/>
          <w:szCs w:val="20"/>
        </w:rPr>
        <w:t>information</w:t>
      </w:r>
      <w:r w:rsidRPr="69A207E9">
        <w:rPr>
          <w:color w:val="4F4F51"/>
          <w:spacing w:val="-44"/>
          <w:w w:val="90"/>
          <w:sz w:val="20"/>
          <w:szCs w:val="20"/>
        </w:rPr>
        <w:t xml:space="preserve"> </w:t>
      </w:r>
      <w:r w:rsidRPr="69A207E9">
        <w:rPr>
          <w:color w:val="4F4F51"/>
          <w:spacing w:val="-6"/>
          <w:w w:val="90"/>
          <w:sz w:val="20"/>
          <w:szCs w:val="20"/>
        </w:rPr>
        <w:t>page</w:t>
      </w:r>
      <w:r w:rsidRPr="69A207E9">
        <w:rPr>
          <w:color w:val="4F4F51"/>
          <w:spacing w:val="-44"/>
          <w:w w:val="90"/>
          <w:sz w:val="20"/>
          <w:szCs w:val="20"/>
        </w:rPr>
        <w:t xml:space="preserve"> </w:t>
      </w:r>
      <w:r w:rsidRPr="69A207E9">
        <w:rPr>
          <w:color w:val="4F4F51"/>
          <w:spacing w:val="-8"/>
          <w:w w:val="90"/>
          <w:sz w:val="20"/>
          <w:szCs w:val="20"/>
        </w:rPr>
        <w:t>attached</w:t>
      </w:r>
      <w:r w:rsidR="0060277A">
        <w:rPr>
          <w:color w:val="4F4F51"/>
          <w:spacing w:val="-8"/>
          <w:w w:val="90"/>
          <w:sz w:val="20"/>
          <w:szCs w:val="20"/>
        </w:rPr>
        <w:t>.</w:t>
      </w:r>
    </w:p>
    <w:p w14:paraId="353BCD8F" w14:textId="77777777" w:rsidR="00F04ABF" w:rsidRDefault="0035434B">
      <w:pPr>
        <w:spacing w:before="152"/>
        <w:ind w:left="261"/>
        <w:rPr>
          <w:rFonts w:ascii="Arial Narrow"/>
          <w:sz w:val="20"/>
        </w:rPr>
      </w:pPr>
      <w:r>
        <w:rPr>
          <w:rFonts w:ascii="Arial Narrow"/>
          <w:color w:val="A54939"/>
          <w:w w:val="130"/>
          <w:sz w:val="20"/>
        </w:rPr>
        <w:t>Name of Business for which the loan is being requested, if not the applicant personally</w:t>
      </w:r>
    </w:p>
    <w:p w14:paraId="63C7CB23" w14:textId="0897D14C" w:rsidR="00F04ABF" w:rsidRDefault="0035434B">
      <w:pPr>
        <w:pStyle w:val="BodyText"/>
        <w:spacing w:before="113"/>
        <w:ind w:left="324"/>
      </w:pPr>
      <w:r>
        <w:rPr>
          <w:rFonts w:ascii="Arial Black"/>
          <w:color w:val="4F4F51"/>
          <w:w w:val="95"/>
        </w:rPr>
        <w:t>Name of Business</w:t>
      </w:r>
      <w:r>
        <w:rPr>
          <w:color w:val="4F4F51"/>
          <w:w w:val="95"/>
        </w:rPr>
        <w:t>:</w:t>
      </w:r>
    </w:p>
    <w:p w14:paraId="45FB0818" w14:textId="77777777" w:rsidR="00F04ABF" w:rsidRDefault="00F04ABF">
      <w:pPr>
        <w:pStyle w:val="BodyText"/>
        <w:spacing w:before="3"/>
        <w:rPr>
          <w:sz w:val="23"/>
        </w:rPr>
      </w:pPr>
    </w:p>
    <w:p w14:paraId="69693910" w14:textId="77777777" w:rsidR="00F04ABF" w:rsidRDefault="0035434B">
      <w:pPr>
        <w:pStyle w:val="BodyText"/>
        <w:spacing w:before="1"/>
        <w:ind w:left="365"/>
      </w:pPr>
      <w:r>
        <w:rPr>
          <w:rFonts w:ascii="Arial Black"/>
          <w:color w:val="4F4F51"/>
          <w:w w:val="95"/>
        </w:rPr>
        <w:t>Address</w:t>
      </w:r>
      <w:r>
        <w:rPr>
          <w:color w:val="4F4F51"/>
          <w:w w:val="95"/>
        </w:rPr>
        <w:t>:</w:t>
      </w:r>
    </w:p>
    <w:p w14:paraId="049F31CB" w14:textId="77777777" w:rsidR="00F04ABF" w:rsidRDefault="00F04ABF">
      <w:pPr>
        <w:pStyle w:val="BodyText"/>
        <w:spacing w:before="7"/>
        <w:rPr>
          <w:sz w:val="25"/>
        </w:rPr>
      </w:pPr>
    </w:p>
    <w:p w14:paraId="69D48424" w14:textId="77777777" w:rsidR="00F04ABF" w:rsidRDefault="0035434B">
      <w:pPr>
        <w:pStyle w:val="BodyText"/>
        <w:tabs>
          <w:tab w:val="left" w:pos="3933"/>
          <w:tab w:val="left" w:pos="7868"/>
        </w:tabs>
        <w:spacing w:before="94"/>
        <w:ind w:left="385"/>
        <w:rPr>
          <w:rFonts w:ascii="Arial Black"/>
        </w:rPr>
      </w:pPr>
      <w:r>
        <w:rPr>
          <w:rFonts w:ascii="Arial Black"/>
          <w:color w:val="4F4F51"/>
          <w:spacing w:val="-7"/>
          <w:w w:val="95"/>
        </w:rPr>
        <w:t>Town</w:t>
      </w:r>
      <w:r>
        <w:rPr>
          <w:color w:val="4F4F51"/>
          <w:spacing w:val="-7"/>
          <w:w w:val="95"/>
        </w:rPr>
        <w:t>:</w:t>
      </w:r>
      <w:r>
        <w:rPr>
          <w:color w:val="4F4F51"/>
          <w:spacing w:val="-7"/>
          <w:w w:val="95"/>
        </w:rPr>
        <w:tab/>
      </w:r>
      <w:r>
        <w:rPr>
          <w:rFonts w:ascii="Arial Black"/>
          <w:color w:val="4F4F51"/>
          <w:spacing w:val="-7"/>
          <w:w w:val="95"/>
          <w:position w:val="1"/>
        </w:rPr>
        <w:t>County</w:t>
      </w:r>
      <w:r>
        <w:rPr>
          <w:color w:val="4F4F51"/>
          <w:spacing w:val="-7"/>
          <w:w w:val="95"/>
          <w:position w:val="1"/>
        </w:rPr>
        <w:t>:</w:t>
      </w:r>
      <w:r>
        <w:rPr>
          <w:color w:val="4F4F51"/>
          <w:spacing w:val="-7"/>
          <w:w w:val="95"/>
          <w:position w:val="1"/>
        </w:rPr>
        <w:tab/>
      </w:r>
      <w:r>
        <w:rPr>
          <w:rFonts w:ascii="Arial Black"/>
          <w:color w:val="4F4F51"/>
          <w:spacing w:val="-6"/>
          <w:w w:val="95"/>
          <w:position w:val="1"/>
        </w:rPr>
        <w:t>Post</w:t>
      </w:r>
      <w:r>
        <w:rPr>
          <w:rFonts w:ascii="Arial Black"/>
          <w:color w:val="4F4F51"/>
          <w:spacing w:val="-30"/>
          <w:w w:val="95"/>
          <w:position w:val="1"/>
        </w:rPr>
        <w:t xml:space="preserve"> </w:t>
      </w:r>
      <w:r>
        <w:rPr>
          <w:rFonts w:ascii="Arial Black"/>
          <w:color w:val="4F4F51"/>
          <w:spacing w:val="-8"/>
          <w:w w:val="95"/>
          <w:position w:val="1"/>
        </w:rPr>
        <w:t>Code:</w:t>
      </w:r>
    </w:p>
    <w:p w14:paraId="53128261" w14:textId="77777777" w:rsidR="00F04ABF" w:rsidRDefault="00F04ABF">
      <w:pPr>
        <w:spacing w:before="11"/>
        <w:rPr>
          <w:sz w:val="17"/>
        </w:rPr>
      </w:pPr>
    </w:p>
    <w:p w14:paraId="2C09AABA" w14:textId="77777777" w:rsidR="00F04ABF" w:rsidRDefault="0035434B">
      <w:pPr>
        <w:pStyle w:val="BodyText"/>
        <w:tabs>
          <w:tab w:val="left" w:pos="5173"/>
        </w:tabs>
        <w:spacing w:before="96"/>
        <w:ind w:left="371"/>
      </w:pPr>
      <w:r>
        <w:rPr>
          <w:rFonts w:ascii="Arial Black"/>
          <w:color w:val="4F4F51"/>
          <w:spacing w:val="-8"/>
          <w:w w:val="90"/>
        </w:rPr>
        <w:t>Telephone</w:t>
      </w:r>
      <w:r>
        <w:rPr>
          <w:rFonts w:ascii="Arial Black"/>
          <w:color w:val="4F4F51"/>
          <w:spacing w:val="-43"/>
          <w:w w:val="90"/>
        </w:rPr>
        <w:t xml:space="preserve"> </w:t>
      </w:r>
      <w:r>
        <w:rPr>
          <w:rFonts w:ascii="Arial Black"/>
          <w:color w:val="4F4F51"/>
          <w:spacing w:val="-6"/>
          <w:w w:val="90"/>
        </w:rPr>
        <w:t>No</w:t>
      </w:r>
      <w:r>
        <w:rPr>
          <w:color w:val="4F4F51"/>
          <w:spacing w:val="-6"/>
          <w:w w:val="90"/>
        </w:rPr>
        <w:t>:</w:t>
      </w:r>
      <w:r>
        <w:rPr>
          <w:color w:val="4F4F51"/>
          <w:spacing w:val="-6"/>
          <w:w w:val="90"/>
        </w:rPr>
        <w:tab/>
      </w:r>
      <w:r>
        <w:rPr>
          <w:rFonts w:ascii="Arial Black"/>
          <w:color w:val="4F4F51"/>
          <w:spacing w:val="-7"/>
          <w:w w:val="95"/>
        </w:rPr>
        <w:t>Email</w:t>
      </w:r>
      <w:r>
        <w:rPr>
          <w:color w:val="4F4F51"/>
          <w:spacing w:val="-7"/>
          <w:w w:val="95"/>
        </w:rPr>
        <w:t>:</w:t>
      </w:r>
    </w:p>
    <w:p w14:paraId="62486C05" w14:textId="77777777" w:rsidR="00F04ABF" w:rsidRDefault="00F04ABF">
      <w:pPr>
        <w:pStyle w:val="BodyText"/>
        <w:spacing w:before="10"/>
        <w:rPr>
          <w:sz w:val="16"/>
        </w:rPr>
      </w:pPr>
    </w:p>
    <w:p w14:paraId="64A8A76B" w14:textId="77777777" w:rsidR="00F04ABF" w:rsidRDefault="0035434B">
      <w:pPr>
        <w:pStyle w:val="BodyText"/>
        <w:spacing w:before="93"/>
        <w:ind w:left="413"/>
      </w:pPr>
      <w:r>
        <w:rPr>
          <w:rFonts w:ascii="Arial Black"/>
          <w:color w:val="4F4F51"/>
          <w:w w:val="90"/>
        </w:rPr>
        <w:t>Type of Business</w:t>
      </w:r>
      <w:r>
        <w:rPr>
          <w:color w:val="4F4F51"/>
          <w:w w:val="90"/>
        </w:rPr>
        <w:t>:</w:t>
      </w:r>
    </w:p>
    <w:p w14:paraId="4101652C" w14:textId="77777777" w:rsidR="00F04ABF" w:rsidRDefault="00F04ABF">
      <w:pPr>
        <w:pStyle w:val="BodyText"/>
        <w:spacing w:before="4"/>
      </w:pPr>
    </w:p>
    <w:p w14:paraId="661D387A" w14:textId="77777777" w:rsidR="00F04ABF" w:rsidRDefault="0035434B">
      <w:pPr>
        <w:pStyle w:val="BodyText"/>
        <w:tabs>
          <w:tab w:val="left" w:pos="3933"/>
          <w:tab w:val="left" w:pos="7388"/>
        </w:tabs>
        <w:spacing w:before="89"/>
        <w:ind w:left="345"/>
        <w:rPr>
          <w:rFonts w:ascii="Arial Black"/>
        </w:rPr>
      </w:pPr>
      <w:r>
        <w:rPr>
          <w:rFonts w:ascii="Arial Black"/>
          <w:color w:val="4F4F51"/>
          <w:spacing w:val="-6"/>
          <w:w w:val="90"/>
        </w:rPr>
        <w:t>CIC</w:t>
      </w:r>
      <w:r>
        <w:rPr>
          <w:rFonts w:ascii="Arial Black"/>
          <w:color w:val="4F4F51"/>
          <w:spacing w:val="-46"/>
          <w:w w:val="90"/>
        </w:rPr>
        <w:t xml:space="preserve"> </w:t>
      </w:r>
      <w:r>
        <w:rPr>
          <w:rFonts w:ascii="Arial Black"/>
          <w:color w:val="4F4F51"/>
          <w:spacing w:val="-6"/>
          <w:w w:val="90"/>
        </w:rPr>
        <w:t>Reg</w:t>
      </w:r>
      <w:r>
        <w:rPr>
          <w:color w:val="4F4F51"/>
          <w:spacing w:val="-6"/>
          <w:w w:val="90"/>
        </w:rPr>
        <w:t>:</w:t>
      </w:r>
      <w:r>
        <w:rPr>
          <w:color w:val="4F4F51"/>
          <w:spacing w:val="-6"/>
          <w:w w:val="90"/>
        </w:rPr>
        <w:tab/>
      </w:r>
      <w:r>
        <w:rPr>
          <w:rFonts w:ascii="Arial Black"/>
          <w:color w:val="4F4F51"/>
          <w:spacing w:val="-6"/>
          <w:w w:val="90"/>
          <w:position w:val="1"/>
        </w:rPr>
        <w:t>VAT</w:t>
      </w:r>
      <w:r>
        <w:rPr>
          <w:rFonts w:ascii="Arial Black"/>
          <w:color w:val="4F4F51"/>
          <w:spacing w:val="-46"/>
          <w:w w:val="90"/>
          <w:position w:val="1"/>
        </w:rPr>
        <w:t xml:space="preserve"> </w:t>
      </w:r>
      <w:r>
        <w:rPr>
          <w:rFonts w:ascii="Arial Black"/>
          <w:color w:val="4F4F51"/>
          <w:spacing w:val="-6"/>
          <w:w w:val="90"/>
          <w:position w:val="1"/>
        </w:rPr>
        <w:t>Reg</w:t>
      </w:r>
      <w:r>
        <w:rPr>
          <w:rFonts w:ascii="Arial Black"/>
          <w:color w:val="4F4F51"/>
          <w:spacing w:val="-47"/>
          <w:w w:val="90"/>
          <w:position w:val="1"/>
        </w:rPr>
        <w:t xml:space="preserve"> </w:t>
      </w:r>
      <w:r>
        <w:rPr>
          <w:rFonts w:ascii="Arial Black"/>
          <w:color w:val="4F4F51"/>
          <w:spacing w:val="-6"/>
          <w:w w:val="90"/>
          <w:position w:val="1"/>
        </w:rPr>
        <w:t>No</w:t>
      </w:r>
      <w:r>
        <w:rPr>
          <w:color w:val="4F4F51"/>
          <w:spacing w:val="-6"/>
          <w:w w:val="90"/>
          <w:position w:val="1"/>
        </w:rPr>
        <w:t>:</w:t>
      </w:r>
      <w:r>
        <w:rPr>
          <w:color w:val="4F4F51"/>
          <w:spacing w:val="-6"/>
          <w:w w:val="90"/>
          <w:position w:val="1"/>
        </w:rPr>
        <w:tab/>
      </w:r>
      <w:r>
        <w:rPr>
          <w:rFonts w:ascii="Arial Black"/>
          <w:color w:val="4F4F51"/>
          <w:spacing w:val="-7"/>
          <w:w w:val="90"/>
          <w:position w:val="3"/>
        </w:rPr>
        <w:t xml:space="preserve">Charity </w:t>
      </w:r>
      <w:r>
        <w:rPr>
          <w:rFonts w:ascii="Arial Black"/>
          <w:color w:val="4F4F51"/>
          <w:spacing w:val="-6"/>
          <w:w w:val="90"/>
          <w:position w:val="3"/>
        </w:rPr>
        <w:t>Reg</w:t>
      </w:r>
      <w:r>
        <w:rPr>
          <w:rFonts w:ascii="Arial Black"/>
          <w:color w:val="4F4F51"/>
          <w:spacing w:val="-48"/>
          <w:w w:val="90"/>
          <w:position w:val="3"/>
        </w:rPr>
        <w:t xml:space="preserve"> </w:t>
      </w:r>
      <w:r>
        <w:rPr>
          <w:rFonts w:ascii="Arial Black"/>
          <w:color w:val="4F4F51"/>
          <w:spacing w:val="-6"/>
          <w:w w:val="90"/>
          <w:position w:val="3"/>
        </w:rPr>
        <w:t>No:</w:t>
      </w:r>
    </w:p>
    <w:p w14:paraId="4B99056E" w14:textId="0C15CE20" w:rsidR="00F04ABF" w:rsidRDefault="00000000">
      <w:pPr>
        <w:spacing w:before="7"/>
        <w:rPr>
          <w:sz w:val="15"/>
        </w:rPr>
      </w:pPr>
      <w:r>
        <w:rPr>
          <w:noProof/>
          <w:sz w:val="15"/>
        </w:rPr>
        <w:pict w14:anchorId="3B91534E">
          <v:shape id="_x0000_s1048" style="position:absolute;margin-left:14.2pt;margin-top:2.75pt;width:536.2pt;height:107.5pt;z-index:-251639806" coordorigin="1012,11669" coordsize="10724,2150" o:spt="100" adj="0,,0" path="m6360,11839r-18,-66l6291,11719r-75,-37l6124,11669r-4876,l1156,11682r-75,37l1031,11773r-19,66l1012,12066r19,66l1081,12186r75,37l1248,12236r4876,l6216,12223r75,-37l6342,12132r18,-66l6360,11839t5256,1775l11603,13580r-34,-28l11519,13533r-62,-7l1745,13526r-62,7l1633,13552r-34,28l1587,13614r,117l1599,13765r34,28l1683,13812r62,7l11457,13819r62,-7l11569,13793r34,-28l11616,13731r,-117m11690,12475r-13,-34l11642,12411r-56,-28l11514,12361r-88,-18l11327,12332r-107,-4l1512,12328r-108,4l1305,12343r-87,18l1145,12383r-55,28l1054,12441r-12,34l1042,12670r12,34l1090,12735r55,27l1218,12785r87,17l1404,12813r108,4l11220,12817r107,-4l11426,12802r88,-17l11586,12762r56,-27l11677,12704r13,-34l11690,12475t46,-630l11718,11779r-50,-54l11594,11689r-91,-14l6681,11675r-91,14l6516,11725r-50,54l6448,11845r,227l6466,12138r50,54l6590,12229r91,13l11503,12242r91,-13l11668,12192r50,-54l11736,12072r,-227e" stroked="f">
            <v:stroke joinstyle="round"/>
            <v:formulas/>
            <v:path arrowok="t" o:connecttype="segments"/>
          </v:shape>
        </w:pict>
      </w:r>
    </w:p>
    <w:p w14:paraId="72AB8FC9" w14:textId="77777777" w:rsidR="00F04ABF" w:rsidRDefault="0035434B">
      <w:pPr>
        <w:pStyle w:val="BodyText"/>
        <w:tabs>
          <w:tab w:val="left" w:pos="5808"/>
        </w:tabs>
        <w:spacing w:before="98"/>
        <w:ind w:left="382"/>
        <w:rPr>
          <w:rFonts w:ascii="Arial Black"/>
        </w:rPr>
      </w:pPr>
      <w:r>
        <w:rPr>
          <w:rFonts w:ascii="Arial Black"/>
          <w:color w:val="4F4F51"/>
          <w:spacing w:val="-7"/>
          <w:w w:val="90"/>
        </w:rPr>
        <w:t>Company</w:t>
      </w:r>
      <w:r>
        <w:rPr>
          <w:rFonts w:ascii="Arial Black"/>
          <w:color w:val="4F4F51"/>
          <w:spacing w:val="-45"/>
          <w:w w:val="90"/>
        </w:rPr>
        <w:t xml:space="preserve"> </w:t>
      </w:r>
      <w:r>
        <w:rPr>
          <w:rFonts w:ascii="Arial Black"/>
          <w:color w:val="4F4F51"/>
          <w:spacing w:val="-6"/>
          <w:w w:val="90"/>
        </w:rPr>
        <w:t>Reg</w:t>
      </w:r>
      <w:r>
        <w:rPr>
          <w:rFonts w:ascii="Arial Black"/>
          <w:color w:val="4F4F51"/>
          <w:spacing w:val="-44"/>
          <w:w w:val="90"/>
        </w:rPr>
        <w:t xml:space="preserve"> </w:t>
      </w:r>
      <w:r>
        <w:rPr>
          <w:rFonts w:ascii="Arial Black"/>
          <w:color w:val="4F4F51"/>
          <w:spacing w:val="-6"/>
          <w:w w:val="90"/>
        </w:rPr>
        <w:t>No</w:t>
      </w:r>
      <w:r>
        <w:rPr>
          <w:color w:val="4F4F51"/>
          <w:spacing w:val="-6"/>
          <w:w w:val="90"/>
        </w:rPr>
        <w:t>:</w:t>
      </w:r>
      <w:r>
        <w:rPr>
          <w:color w:val="4F4F51"/>
          <w:spacing w:val="-6"/>
          <w:w w:val="90"/>
        </w:rPr>
        <w:tab/>
      </w:r>
      <w:r>
        <w:rPr>
          <w:rFonts w:ascii="Arial Black"/>
          <w:color w:val="4F4F51"/>
          <w:w w:val="95"/>
          <w:position w:val="3"/>
        </w:rPr>
        <w:t>D</w:t>
      </w:r>
      <w:r>
        <w:rPr>
          <w:rFonts w:ascii="Arial Black"/>
          <w:color w:val="4F4F51"/>
          <w:spacing w:val="-29"/>
          <w:w w:val="95"/>
          <w:position w:val="3"/>
        </w:rPr>
        <w:t xml:space="preserve"> </w:t>
      </w:r>
      <w:r>
        <w:rPr>
          <w:rFonts w:ascii="Arial Black"/>
          <w:color w:val="4F4F51"/>
          <w:w w:val="95"/>
          <w:position w:val="3"/>
        </w:rPr>
        <w:t>&amp;</w:t>
      </w:r>
      <w:r>
        <w:rPr>
          <w:rFonts w:ascii="Arial Black"/>
          <w:color w:val="4F4F51"/>
          <w:spacing w:val="-30"/>
          <w:w w:val="95"/>
          <w:position w:val="3"/>
        </w:rPr>
        <w:t xml:space="preserve"> </w:t>
      </w:r>
      <w:r>
        <w:rPr>
          <w:rFonts w:ascii="Arial Black"/>
          <w:color w:val="4F4F51"/>
          <w:w w:val="95"/>
          <w:position w:val="3"/>
        </w:rPr>
        <w:t>B</w:t>
      </w:r>
      <w:r>
        <w:rPr>
          <w:rFonts w:ascii="Arial Black"/>
          <w:color w:val="4F4F51"/>
          <w:spacing w:val="-29"/>
          <w:w w:val="95"/>
          <w:position w:val="3"/>
        </w:rPr>
        <w:t xml:space="preserve"> </w:t>
      </w:r>
      <w:r>
        <w:rPr>
          <w:rFonts w:ascii="Arial Black"/>
          <w:color w:val="4F4F51"/>
          <w:spacing w:val="-6"/>
          <w:w w:val="95"/>
          <w:position w:val="3"/>
        </w:rPr>
        <w:t>No:</w:t>
      </w:r>
    </w:p>
    <w:p w14:paraId="0E29CAD9" w14:textId="798368F3" w:rsidR="00F04ABF" w:rsidRDefault="0035434B">
      <w:pPr>
        <w:pStyle w:val="BodyText"/>
        <w:spacing w:before="238"/>
        <w:ind w:left="393"/>
      </w:pPr>
      <w:r>
        <w:rPr>
          <w:rFonts w:ascii="Arial Black"/>
          <w:color w:val="4F4F51"/>
          <w:w w:val="95"/>
        </w:rPr>
        <w:t>Amount Applied For</w:t>
      </w:r>
      <w:r>
        <w:rPr>
          <w:color w:val="4F4F51"/>
          <w:w w:val="95"/>
        </w:rPr>
        <w:t>:</w:t>
      </w:r>
    </w:p>
    <w:p w14:paraId="6AA78E72" w14:textId="544BC2F7" w:rsidR="00F04ABF" w:rsidRDefault="0035434B">
      <w:pPr>
        <w:spacing w:before="84"/>
        <w:ind w:left="266"/>
        <w:rPr>
          <w:rFonts w:ascii="Arial Narrow"/>
          <w:sz w:val="20"/>
        </w:rPr>
      </w:pPr>
      <w:r>
        <w:rPr>
          <w:rFonts w:ascii="Arial Narrow"/>
          <w:color w:val="A54939"/>
          <w:w w:val="130"/>
          <w:sz w:val="20"/>
        </w:rPr>
        <w:t xml:space="preserve">List of Documents attached in support of this </w:t>
      </w:r>
      <w:r w:rsidR="0060277A">
        <w:rPr>
          <w:rFonts w:ascii="Arial Narrow"/>
          <w:color w:val="A54939"/>
          <w:w w:val="130"/>
          <w:sz w:val="20"/>
        </w:rPr>
        <w:t>application:</w:t>
      </w:r>
    </w:p>
    <w:p w14:paraId="163FB9AD" w14:textId="7F1F3D4E" w:rsidR="00F04ABF" w:rsidRDefault="00000000">
      <w:pPr>
        <w:spacing w:before="43"/>
        <w:ind w:left="980"/>
        <w:rPr>
          <w:sz w:val="20"/>
        </w:rPr>
      </w:pPr>
      <w:r>
        <w:rPr>
          <w:noProof/>
          <w:color w:val="4F4F51"/>
          <w:sz w:val="20"/>
        </w:rPr>
        <w:pict w14:anchorId="6C7FDD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17.2pt;margin-top:4.45pt;width:14.2pt;height:12.95pt;z-index:-251642878">
            <v:imagedata r:id="rId7" o:title=""/>
          </v:shape>
        </w:pict>
      </w:r>
      <w:r w:rsidR="0035434B">
        <w:rPr>
          <w:color w:val="4F4F51"/>
          <w:w w:val="90"/>
          <w:sz w:val="20"/>
        </w:rPr>
        <w:t>Covering Letter</w:t>
      </w:r>
    </w:p>
    <w:p w14:paraId="327D0629" w14:textId="48F1C0D1" w:rsidR="00F04ABF" w:rsidRDefault="00000000">
      <w:pPr>
        <w:spacing w:before="72"/>
        <w:ind w:left="975"/>
        <w:rPr>
          <w:sz w:val="20"/>
        </w:rPr>
      </w:pPr>
      <w:r>
        <w:rPr>
          <w:noProof/>
          <w:color w:val="4F4F51"/>
          <w:sz w:val="20"/>
        </w:rPr>
        <w:pict w14:anchorId="7D7EFF51">
          <v:shape id="_x0000_s1049" type="#_x0000_t75" style="position:absolute;left:0;text-align:left;margin-left:17.2pt;margin-top:6.2pt;width:14.2pt;height:12.95pt;z-index:-251640830">
            <v:imagedata r:id="rId7" o:title=""/>
          </v:shape>
        </w:pict>
      </w:r>
      <w:proofErr w:type="gramStart"/>
      <w:r w:rsidR="0035434B">
        <w:rPr>
          <w:color w:val="4F4F51"/>
          <w:w w:val="90"/>
          <w:sz w:val="20"/>
        </w:rPr>
        <w:t>CV's</w:t>
      </w:r>
      <w:proofErr w:type="gramEnd"/>
      <w:r w:rsidR="0035434B">
        <w:rPr>
          <w:color w:val="4F4F51"/>
          <w:w w:val="90"/>
          <w:sz w:val="20"/>
        </w:rPr>
        <w:t xml:space="preserve"> of lead applicant and any partnership members, if applicable</w:t>
      </w:r>
    </w:p>
    <w:p w14:paraId="73A969E5" w14:textId="25DC3985" w:rsidR="00890908" w:rsidRDefault="00000000" w:rsidP="69A207E9">
      <w:pPr>
        <w:spacing w:before="147" w:line="204" w:lineRule="auto"/>
        <w:ind w:left="981" w:right="306"/>
        <w:jc w:val="both"/>
        <w:rPr>
          <w:color w:val="4F4F51"/>
          <w:spacing w:val="-6"/>
          <w:w w:val="85"/>
          <w:sz w:val="20"/>
          <w:szCs w:val="20"/>
        </w:rPr>
      </w:pPr>
      <w:r>
        <w:rPr>
          <w:noProof/>
          <w:color w:val="4F4F51"/>
          <w:spacing w:val="-7"/>
          <w:sz w:val="20"/>
          <w:szCs w:val="20"/>
        </w:rPr>
        <w:pict w14:anchorId="65BE19D4">
          <v:shape id="_x0000_s1050" style="position:absolute;left:0;text-align:left;margin-left:42.2pt;margin-top:2.95pt;width:501.45pt;height:28.15pt;z-index:-251641854" coordorigin="1573,13871" coordsize="10029,888" path="m11443,13871r-9712,l1681,13884r-43,38l1603,13980r-22,73l1573,14137r,355l1581,14577r22,73l1638,14707r93,52l11443,14759r94,-52l11571,14650r23,-73l11602,14492r,-355l11594,14053r-23,-73l11537,13922r-94,-51xe" stroked="f">
            <v:path arrowok="t"/>
          </v:shape>
        </w:pict>
      </w:r>
      <w:r>
        <w:rPr>
          <w:noProof/>
          <w:color w:val="4F4F51"/>
          <w:spacing w:val="-7"/>
          <w:sz w:val="20"/>
          <w:szCs w:val="20"/>
        </w:rPr>
        <w:pict w14:anchorId="1090A2EA">
          <v:shape id="_x0000_s1047" type="#_x0000_t75" style="position:absolute;left:0;text-align:left;margin-left:17.2pt;margin-top:19.5pt;width:14.2pt;height:12.95pt;z-index:-251638782">
            <v:imagedata r:id="rId8" o:title=""/>
          </v:shape>
        </w:pict>
      </w:r>
      <w:r w:rsidR="69A207E9" w:rsidRPr="69A207E9">
        <w:rPr>
          <w:color w:val="4F4F51"/>
          <w:spacing w:val="-7"/>
          <w:w w:val="85"/>
          <w:sz w:val="20"/>
          <w:szCs w:val="20"/>
        </w:rPr>
        <w:t>Outline</w:t>
      </w:r>
      <w:r w:rsidR="69A207E9" w:rsidRPr="69A207E9">
        <w:rPr>
          <w:color w:val="4F4F51"/>
          <w:spacing w:val="-37"/>
          <w:w w:val="85"/>
          <w:sz w:val="20"/>
          <w:szCs w:val="20"/>
        </w:rPr>
        <w:t xml:space="preserve"> </w:t>
      </w:r>
      <w:r w:rsidR="69A207E9" w:rsidRPr="69A207E9">
        <w:rPr>
          <w:color w:val="4F4F51"/>
          <w:spacing w:val="-7"/>
          <w:w w:val="85"/>
          <w:sz w:val="20"/>
          <w:szCs w:val="20"/>
        </w:rPr>
        <w:t>business</w:t>
      </w:r>
      <w:r w:rsidR="69A207E9" w:rsidRPr="69A207E9">
        <w:rPr>
          <w:color w:val="4F4F51"/>
          <w:spacing w:val="-37"/>
          <w:w w:val="85"/>
          <w:sz w:val="20"/>
          <w:szCs w:val="20"/>
        </w:rPr>
        <w:t xml:space="preserve"> </w:t>
      </w:r>
      <w:r w:rsidR="69A207E9" w:rsidRPr="69A207E9">
        <w:rPr>
          <w:color w:val="4F4F51"/>
          <w:spacing w:val="-6"/>
          <w:w w:val="85"/>
          <w:sz w:val="20"/>
          <w:szCs w:val="20"/>
        </w:rPr>
        <w:t>case</w:t>
      </w:r>
      <w:r w:rsidR="69A207E9" w:rsidRPr="69A207E9">
        <w:rPr>
          <w:color w:val="4F4F51"/>
          <w:spacing w:val="-37"/>
          <w:w w:val="85"/>
          <w:sz w:val="20"/>
          <w:szCs w:val="20"/>
        </w:rPr>
        <w:t xml:space="preserve"> </w:t>
      </w:r>
      <w:r w:rsidR="69A207E9" w:rsidRPr="69A207E9">
        <w:rPr>
          <w:color w:val="4F4F51"/>
          <w:spacing w:val="-6"/>
          <w:w w:val="85"/>
          <w:sz w:val="20"/>
          <w:szCs w:val="20"/>
        </w:rPr>
        <w:t>for</w:t>
      </w:r>
      <w:r w:rsidR="69A207E9" w:rsidRPr="69A207E9">
        <w:rPr>
          <w:color w:val="4F4F51"/>
          <w:spacing w:val="-37"/>
          <w:w w:val="85"/>
          <w:sz w:val="20"/>
          <w:szCs w:val="20"/>
        </w:rPr>
        <w:t xml:space="preserve"> </w:t>
      </w:r>
      <w:r w:rsidR="69A207E9" w:rsidRPr="69A207E9">
        <w:rPr>
          <w:color w:val="4F4F51"/>
          <w:spacing w:val="-6"/>
          <w:w w:val="85"/>
          <w:sz w:val="20"/>
          <w:szCs w:val="20"/>
        </w:rPr>
        <w:t>loan</w:t>
      </w:r>
      <w:r w:rsidR="69A207E9" w:rsidRPr="69A207E9">
        <w:rPr>
          <w:color w:val="4F4F51"/>
          <w:spacing w:val="-36"/>
          <w:w w:val="85"/>
          <w:sz w:val="20"/>
          <w:szCs w:val="20"/>
        </w:rPr>
        <w:t xml:space="preserve"> </w:t>
      </w:r>
      <w:r w:rsidR="69A207E9" w:rsidRPr="69A207E9">
        <w:rPr>
          <w:color w:val="4F4F51"/>
          <w:spacing w:val="-8"/>
          <w:w w:val="85"/>
          <w:sz w:val="20"/>
          <w:szCs w:val="20"/>
        </w:rPr>
        <w:t>including</w:t>
      </w:r>
      <w:r w:rsidR="69A207E9" w:rsidRPr="69A207E9">
        <w:rPr>
          <w:color w:val="4F4F51"/>
          <w:spacing w:val="-37"/>
          <w:w w:val="85"/>
          <w:sz w:val="20"/>
          <w:szCs w:val="20"/>
        </w:rPr>
        <w:t xml:space="preserve"> </w:t>
      </w:r>
      <w:r w:rsidR="69A207E9" w:rsidRPr="69A207E9">
        <w:rPr>
          <w:color w:val="4F4F51"/>
          <w:spacing w:val="-6"/>
          <w:w w:val="85"/>
          <w:sz w:val="20"/>
          <w:szCs w:val="20"/>
        </w:rPr>
        <w:t>how</w:t>
      </w:r>
      <w:r w:rsidR="69A207E9" w:rsidRPr="69A207E9">
        <w:rPr>
          <w:color w:val="4F4F51"/>
          <w:spacing w:val="-37"/>
          <w:w w:val="85"/>
          <w:sz w:val="20"/>
          <w:szCs w:val="20"/>
        </w:rPr>
        <w:t xml:space="preserve"> </w:t>
      </w:r>
      <w:r w:rsidR="69A207E9" w:rsidRPr="69A207E9">
        <w:rPr>
          <w:color w:val="4F4F51"/>
          <w:spacing w:val="-6"/>
          <w:w w:val="85"/>
          <w:sz w:val="20"/>
          <w:szCs w:val="20"/>
        </w:rPr>
        <w:t>the</w:t>
      </w:r>
      <w:r w:rsidR="69A207E9" w:rsidRPr="69A207E9">
        <w:rPr>
          <w:color w:val="4F4F51"/>
          <w:spacing w:val="-37"/>
          <w:w w:val="85"/>
          <w:sz w:val="20"/>
          <w:szCs w:val="20"/>
        </w:rPr>
        <w:t xml:space="preserve"> </w:t>
      </w:r>
      <w:r w:rsidR="69A207E9" w:rsidRPr="69A207E9">
        <w:rPr>
          <w:color w:val="4F4F51"/>
          <w:spacing w:val="-6"/>
          <w:w w:val="85"/>
          <w:sz w:val="20"/>
          <w:szCs w:val="20"/>
        </w:rPr>
        <w:t>loan</w:t>
      </w:r>
      <w:r w:rsidR="69A207E9" w:rsidRPr="69A207E9">
        <w:rPr>
          <w:color w:val="4F4F51"/>
          <w:spacing w:val="-37"/>
          <w:w w:val="85"/>
          <w:sz w:val="20"/>
          <w:szCs w:val="20"/>
        </w:rPr>
        <w:t xml:space="preserve"> </w:t>
      </w:r>
      <w:r w:rsidR="69A207E9" w:rsidRPr="69A207E9">
        <w:rPr>
          <w:color w:val="4F4F51"/>
          <w:spacing w:val="-6"/>
          <w:w w:val="85"/>
          <w:sz w:val="20"/>
          <w:szCs w:val="20"/>
        </w:rPr>
        <w:t>will</w:t>
      </w:r>
      <w:r w:rsidR="69A207E9" w:rsidRPr="69A207E9">
        <w:rPr>
          <w:color w:val="4F4F51"/>
          <w:spacing w:val="-36"/>
          <w:w w:val="85"/>
          <w:sz w:val="20"/>
          <w:szCs w:val="20"/>
        </w:rPr>
        <w:t xml:space="preserve"> </w:t>
      </w:r>
      <w:r w:rsidR="69A207E9" w:rsidRPr="69A207E9">
        <w:rPr>
          <w:color w:val="4F4F51"/>
          <w:spacing w:val="-4"/>
          <w:w w:val="85"/>
          <w:sz w:val="20"/>
          <w:szCs w:val="20"/>
        </w:rPr>
        <w:t>be</w:t>
      </w:r>
      <w:r w:rsidR="69A207E9" w:rsidRPr="69A207E9">
        <w:rPr>
          <w:color w:val="4F4F51"/>
          <w:spacing w:val="-37"/>
          <w:w w:val="85"/>
          <w:sz w:val="20"/>
          <w:szCs w:val="20"/>
        </w:rPr>
        <w:t xml:space="preserve"> </w:t>
      </w:r>
      <w:r w:rsidR="69A207E9" w:rsidRPr="69A207E9">
        <w:rPr>
          <w:color w:val="4F4F51"/>
          <w:spacing w:val="-6"/>
          <w:w w:val="85"/>
          <w:sz w:val="20"/>
          <w:szCs w:val="20"/>
        </w:rPr>
        <w:t>used</w:t>
      </w:r>
      <w:r w:rsidR="69A207E9" w:rsidRPr="69A207E9">
        <w:rPr>
          <w:color w:val="4F4F51"/>
          <w:spacing w:val="-37"/>
          <w:w w:val="85"/>
          <w:sz w:val="20"/>
          <w:szCs w:val="20"/>
        </w:rPr>
        <w:t xml:space="preserve"> </w:t>
      </w:r>
      <w:r w:rsidR="69A207E9" w:rsidRPr="69A207E9">
        <w:rPr>
          <w:color w:val="4F4F51"/>
          <w:spacing w:val="-6"/>
          <w:w w:val="85"/>
          <w:sz w:val="20"/>
          <w:szCs w:val="20"/>
        </w:rPr>
        <w:t>and</w:t>
      </w:r>
      <w:r w:rsidR="69A207E9" w:rsidRPr="69A207E9">
        <w:rPr>
          <w:color w:val="4F4F51"/>
          <w:spacing w:val="-37"/>
          <w:w w:val="85"/>
          <w:sz w:val="20"/>
          <w:szCs w:val="20"/>
        </w:rPr>
        <w:t xml:space="preserve"> </w:t>
      </w:r>
      <w:r w:rsidR="69A207E9" w:rsidRPr="69A207E9">
        <w:rPr>
          <w:color w:val="4F4F51"/>
          <w:spacing w:val="-7"/>
          <w:w w:val="85"/>
          <w:sz w:val="20"/>
          <w:szCs w:val="20"/>
        </w:rPr>
        <w:t>expected</w:t>
      </w:r>
      <w:r w:rsidR="69A207E9" w:rsidRPr="69A207E9">
        <w:rPr>
          <w:color w:val="4F4F51"/>
          <w:spacing w:val="-37"/>
          <w:w w:val="85"/>
          <w:sz w:val="20"/>
          <w:szCs w:val="20"/>
        </w:rPr>
        <w:t xml:space="preserve"> </w:t>
      </w:r>
      <w:r w:rsidR="69A207E9" w:rsidRPr="69A207E9">
        <w:rPr>
          <w:color w:val="4F4F51"/>
          <w:spacing w:val="-8"/>
          <w:w w:val="85"/>
          <w:sz w:val="20"/>
          <w:szCs w:val="20"/>
        </w:rPr>
        <w:t>benefits.</w:t>
      </w:r>
      <w:r w:rsidR="69A207E9" w:rsidRPr="69A207E9">
        <w:rPr>
          <w:color w:val="4F4F51"/>
          <w:spacing w:val="-36"/>
          <w:w w:val="85"/>
          <w:sz w:val="20"/>
          <w:szCs w:val="20"/>
        </w:rPr>
        <w:t xml:space="preserve"> </w:t>
      </w:r>
      <w:r w:rsidR="69A207E9" w:rsidRPr="69A207E9">
        <w:rPr>
          <w:color w:val="4F4F51"/>
          <w:spacing w:val="-4"/>
          <w:w w:val="85"/>
          <w:sz w:val="20"/>
          <w:szCs w:val="20"/>
        </w:rPr>
        <w:t>It</w:t>
      </w:r>
      <w:r w:rsidR="69A207E9" w:rsidRPr="69A207E9">
        <w:rPr>
          <w:color w:val="4F4F51"/>
          <w:spacing w:val="-37"/>
          <w:w w:val="85"/>
          <w:sz w:val="20"/>
          <w:szCs w:val="20"/>
        </w:rPr>
        <w:t xml:space="preserve"> </w:t>
      </w:r>
      <w:r w:rsidR="69A207E9" w:rsidRPr="69A207E9">
        <w:rPr>
          <w:color w:val="4F4F51"/>
          <w:spacing w:val="-7"/>
          <w:w w:val="85"/>
          <w:sz w:val="20"/>
          <w:szCs w:val="20"/>
        </w:rPr>
        <w:t>should</w:t>
      </w:r>
      <w:r w:rsidR="69A207E9" w:rsidRPr="69A207E9">
        <w:rPr>
          <w:color w:val="4F4F51"/>
          <w:spacing w:val="-37"/>
          <w:w w:val="85"/>
          <w:sz w:val="20"/>
          <w:szCs w:val="20"/>
        </w:rPr>
        <w:t xml:space="preserve"> </w:t>
      </w:r>
      <w:r w:rsidR="69A207E9" w:rsidRPr="69A207E9">
        <w:rPr>
          <w:color w:val="4F4F51"/>
          <w:spacing w:val="-7"/>
          <w:w w:val="85"/>
          <w:sz w:val="20"/>
          <w:szCs w:val="20"/>
        </w:rPr>
        <w:t>include</w:t>
      </w:r>
      <w:r w:rsidR="69A207E9" w:rsidRPr="69A207E9">
        <w:rPr>
          <w:color w:val="4F4F51"/>
          <w:spacing w:val="-37"/>
          <w:w w:val="85"/>
          <w:sz w:val="20"/>
          <w:szCs w:val="20"/>
        </w:rPr>
        <w:t xml:space="preserve"> </w:t>
      </w:r>
      <w:r w:rsidR="69A207E9" w:rsidRPr="69A207E9">
        <w:rPr>
          <w:color w:val="4F4F51"/>
          <w:spacing w:val="-7"/>
          <w:w w:val="85"/>
          <w:sz w:val="20"/>
          <w:szCs w:val="20"/>
        </w:rPr>
        <w:t>Profit</w:t>
      </w:r>
      <w:r w:rsidR="69A207E9" w:rsidRPr="69A207E9">
        <w:rPr>
          <w:color w:val="4F4F51"/>
          <w:spacing w:val="-36"/>
          <w:w w:val="85"/>
          <w:sz w:val="20"/>
          <w:szCs w:val="20"/>
        </w:rPr>
        <w:t xml:space="preserve"> </w:t>
      </w:r>
      <w:r w:rsidR="69A207E9" w:rsidRPr="69A207E9">
        <w:rPr>
          <w:color w:val="4F4F51"/>
          <w:w w:val="85"/>
          <w:sz w:val="20"/>
          <w:szCs w:val="20"/>
        </w:rPr>
        <w:t xml:space="preserve">&amp; </w:t>
      </w:r>
      <w:r w:rsidR="69A207E9" w:rsidRPr="69A207E9">
        <w:rPr>
          <w:color w:val="4F4F51"/>
          <w:spacing w:val="-6"/>
          <w:w w:val="85"/>
          <w:sz w:val="20"/>
          <w:szCs w:val="20"/>
        </w:rPr>
        <w:t>Loss</w:t>
      </w:r>
      <w:r w:rsidR="69A207E9" w:rsidRPr="69A207E9">
        <w:rPr>
          <w:color w:val="4F4F51"/>
          <w:spacing w:val="-43"/>
          <w:w w:val="85"/>
          <w:sz w:val="20"/>
          <w:szCs w:val="20"/>
        </w:rPr>
        <w:t xml:space="preserve"> </w:t>
      </w:r>
      <w:r w:rsidR="69A207E9" w:rsidRPr="69A207E9">
        <w:rPr>
          <w:color w:val="4F4F51"/>
          <w:spacing w:val="-8"/>
          <w:w w:val="85"/>
          <w:sz w:val="20"/>
          <w:szCs w:val="20"/>
        </w:rPr>
        <w:t>projections,</w:t>
      </w:r>
      <w:r w:rsidR="69A207E9" w:rsidRPr="69A207E9">
        <w:rPr>
          <w:color w:val="4F4F51"/>
          <w:spacing w:val="-42"/>
          <w:w w:val="85"/>
          <w:sz w:val="20"/>
          <w:szCs w:val="20"/>
        </w:rPr>
        <w:t xml:space="preserve"> </w:t>
      </w:r>
      <w:r w:rsidR="69A207E9" w:rsidRPr="69A207E9">
        <w:rPr>
          <w:color w:val="4F4F51"/>
          <w:spacing w:val="-6"/>
          <w:w w:val="85"/>
          <w:sz w:val="20"/>
          <w:szCs w:val="20"/>
        </w:rPr>
        <w:t>cash</w:t>
      </w:r>
      <w:r w:rsidR="69A207E9" w:rsidRPr="69A207E9">
        <w:rPr>
          <w:color w:val="4F4F51"/>
          <w:spacing w:val="-42"/>
          <w:w w:val="85"/>
          <w:sz w:val="20"/>
          <w:szCs w:val="20"/>
        </w:rPr>
        <w:t xml:space="preserve"> </w:t>
      </w:r>
      <w:r w:rsidR="69A207E9" w:rsidRPr="69A207E9">
        <w:rPr>
          <w:color w:val="4F4F51"/>
          <w:spacing w:val="-6"/>
          <w:w w:val="85"/>
          <w:sz w:val="20"/>
          <w:szCs w:val="20"/>
        </w:rPr>
        <w:t>flow</w:t>
      </w:r>
      <w:r w:rsidR="69A207E9" w:rsidRPr="69A207E9">
        <w:rPr>
          <w:color w:val="4F4F51"/>
          <w:spacing w:val="-42"/>
          <w:w w:val="85"/>
          <w:sz w:val="20"/>
          <w:szCs w:val="20"/>
        </w:rPr>
        <w:t xml:space="preserve"> </w:t>
      </w:r>
      <w:r w:rsidR="69A207E9" w:rsidRPr="69A207E9">
        <w:rPr>
          <w:color w:val="4F4F51"/>
          <w:spacing w:val="-7"/>
          <w:w w:val="85"/>
          <w:sz w:val="20"/>
          <w:szCs w:val="20"/>
        </w:rPr>
        <w:t>forecast</w:t>
      </w:r>
      <w:r w:rsidR="69A207E9" w:rsidRPr="69A207E9">
        <w:rPr>
          <w:color w:val="4F4F51"/>
          <w:spacing w:val="-42"/>
          <w:w w:val="85"/>
          <w:sz w:val="20"/>
          <w:szCs w:val="20"/>
        </w:rPr>
        <w:t xml:space="preserve"> </w:t>
      </w:r>
      <w:r w:rsidR="69A207E9" w:rsidRPr="69A207E9">
        <w:rPr>
          <w:color w:val="4F4F51"/>
          <w:spacing w:val="-6"/>
          <w:w w:val="85"/>
          <w:sz w:val="20"/>
          <w:szCs w:val="20"/>
        </w:rPr>
        <w:t>for</w:t>
      </w:r>
      <w:r w:rsidR="69A207E9" w:rsidRPr="69A207E9">
        <w:rPr>
          <w:color w:val="4F4F51"/>
          <w:spacing w:val="-42"/>
          <w:w w:val="85"/>
          <w:sz w:val="20"/>
          <w:szCs w:val="20"/>
        </w:rPr>
        <w:t xml:space="preserve"> </w:t>
      </w:r>
      <w:proofErr w:type="gramStart"/>
      <w:r w:rsidR="69A207E9" w:rsidRPr="69A207E9">
        <w:rPr>
          <w:color w:val="4F4F51"/>
          <w:spacing w:val="-6"/>
          <w:w w:val="85"/>
          <w:sz w:val="20"/>
          <w:szCs w:val="20"/>
        </w:rPr>
        <w:t>next</w:t>
      </w:r>
      <w:proofErr w:type="gramEnd"/>
      <w:r w:rsidR="69A207E9" w:rsidRPr="69A207E9">
        <w:rPr>
          <w:color w:val="4F4F51"/>
          <w:spacing w:val="-42"/>
          <w:w w:val="85"/>
          <w:sz w:val="20"/>
          <w:szCs w:val="20"/>
        </w:rPr>
        <w:t xml:space="preserve"> </w:t>
      </w:r>
      <w:r w:rsidR="69A207E9" w:rsidRPr="69A207E9">
        <w:rPr>
          <w:color w:val="4F4F51"/>
          <w:w w:val="85"/>
          <w:sz w:val="20"/>
          <w:szCs w:val="20"/>
        </w:rPr>
        <w:t>2</w:t>
      </w:r>
      <w:r w:rsidR="69A207E9" w:rsidRPr="69A207E9">
        <w:rPr>
          <w:color w:val="4F4F51"/>
          <w:spacing w:val="-42"/>
          <w:w w:val="85"/>
          <w:sz w:val="20"/>
          <w:szCs w:val="20"/>
        </w:rPr>
        <w:t xml:space="preserve"> </w:t>
      </w:r>
      <w:r w:rsidR="69A207E9" w:rsidRPr="69A207E9">
        <w:rPr>
          <w:color w:val="4F4F51"/>
          <w:spacing w:val="-7"/>
          <w:w w:val="85"/>
          <w:sz w:val="20"/>
          <w:szCs w:val="20"/>
        </w:rPr>
        <w:t>years</w:t>
      </w:r>
      <w:r w:rsidR="00590AC4">
        <w:rPr>
          <w:color w:val="4F4F51"/>
          <w:spacing w:val="-7"/>
          <w:w w:val="85"/>
          <w:sz w:val="20"/>
          <w:szCs w:val="20"/>
        </w:rPr>
        <w:t xml:space="preserve"> including </w:t>
      </w:r>
      <w:r w:rsidR="69A207E9" w:rsidRPr="69A207E9">
        <w:rPr>
          <w:color w:val="4F4F51"/>
          <w:spacing w:val="-6"/>
          <w:w w:val="85"/>
          <w:sz w:val="20"/>
          <w:szCs w:val="20"/>
        </w:rPr>
        <w:t>loan</w:t>
      </w:r>
      <w:r w:rsidR="00590AC4">
        <w:rPr>
          <w:color w:val="4F4F51"/>
          <w:spacing w:val="-6"/>
          <w:w w:val="85"/>
          <w:sz w:val="20"/>
          <w:szCs w:val="20"/>
        </w:rPr>
        <w:t xml:space="preserve"> repayments.</w:t>
      </w:r>
      <w:ins w:id="0" w:author="Mike S" w:date="2023-05-31T11:07:00Z">
        <w:r w:rsidR="69A207E9" w:rsidRPr="69A207E9">
          <w:rPr>
            <w:color w:val="4F4F51"/>
            <w:spacing w:val="-6"/>
            <w:w w:val="85"/>
            <w:sz w:val="20"/>
            <w:szCs w:val="20"/>
          </w:rPr>
          <w:t xml:space="preserve"> </w:t>
        </w:r>
      </w:ins>
    </w:p>
    <w:p w14:paraId="59998874" w14:textId="173CD781" w:rsidR="00F04ABF" w:rsidRDefault="00000000">
      <w:pPr>
        <w:spacing w:before="137" w:line="204" w:lineRule="auto"/>
        <w:ind w:left="964"/>
        <w:rPr>
          <w:sz w:val="20"/>
        </w:rPr>
      </w:pPr>
      <w:bookmarkStart w:id="1" w:name="_Hlk137111079"/>
      <w:r>
        <w:rPr>
          <w:noProof/>
          <w:color w:val="4F4F51"/>
          <w:spacing w:val="-7"/>
          <w:sz w:val="20"/>
        </w:rPr>
        <w:pict w14:anchorId="3C640E12">
          <v:shape id="_x0000_s1046" style="position:absolute;left:0;text-align:left;margin-left:41.3pt;margin-top:1.1pt;width:501.45pt;height:73.05pt;z-index:-251637758" coordorigin="1587,14789" coordsize="10029,1337" o:spt="100" adj="0,,0" path="m11616,15888r-13,-40l11569,15816r-50,-22l11457,15786r-9712,l1683,15794r-50,22l1599,15848r-12,40l1587,16023r12,40l1633,16095r50,22l1745,16125r9712,l11519,16117r50,-22l11603,16063r13,-40l11616,15888t,-354l11603,15500r-34,-28l11519,15453r-62,-7l1745,15446r-62,7l1633,15472r-34,28l1587,15534r,117l1599,15685r34,28l1683,15732r62,7l11457,15739r62,-7l11569,15713r34,-28l11616,15651r,-117m11616,14973r-13,-72l11569,14843r-50,-40l11457,14789r-9712,l1683,14803r-50,40l1599,14901r-12,72l1587,15219r12,71l1633,15349r50,39l1745,15403r9712,l11519,15388r50,-39l11603,15290r13,-71l11616,14973e" stroked="f">
            <v:stroke joinstyle="round"/>
            <v:formulas/>
            <v:path arrowok="t" o:connecttype="segments"/>
          </v:shape>
        </w:pict>
      </w:r>
      <w:r>
        <w:rPr>
          <w:noProof/>
          <w:color w:val="4F4F51"/>
          <w:spacing w:val="-7"/>
          <w:sz w:val="20"/>
        </w:rPr>
        <w:pict w14:anchorId="76B97413">
          <v:shape id="_x0000_s1045" type="#_x0000_t75" style="position:absolute;left:0;text-align:left;margin-left:17.2pt;margin-top:27.15pt;width:14.2pt;height:12.95pt;z-index:-251636734">
            <v:imagedata r:id="rId8" o:title=""/>
          </v:shape>
        </w:pict>
      </w:r>
      <w:r w:rsidR="0035434B">
        <w:rPr>
          <w:color w:val="4F4F51"/>
          <w:spacing w:val="-7"/>
          <w:w w:val="85"/>
          <w:sz w:val="20"/>
        </w:rPr>
        <w:t>Tenure</w:t>
      </w:r>
      <w:r w:rsidR="0035434B">
        <w:rPr>
          <w:color w:val="4F4F51"/>
          <w:spacing w:val="-36"/>
          <w:w w:val="85"/>
          <w:sz w:val="20"/>
        </w:rPr>
        <w:t xml:space="preserve"> </w:t>
      </w:r>
      <w:r w:rsidR="0035434B">
        <w:rPr>
          <w:color w:val="4F4F51"/>
          <w:spacing w:val="-7"/>
          <w:w w:val="85"/>
          <w:sz w:val="20"/>
        </w:rPr>
        <w:t>evidence</w:t>
      </w:r>
      <w:r w:rsidR="0035434B">
        <w:rPr>
          <w:color w:val="4F4F51"/>
          <w:spacing w:val="-36"/>
          <w:w w:val="85"/>
          <w:sz w:val="20"/>
        </w:rPr>
        <w:t xml:space="preserve"> </w:t>
      </w:r>
      <w:r w:rsidR="0035434B">
        <w:rPr>
          <w:color w:val="4F4F51"/>
          <w:spacing w:val="-8"/>
          <w:w w:val="85"/>
          <w:sz w:val="20"/>
        </w:rPr>
        <w:t>including</w:t>
      </w:r>
      <w:r w:rsidR="0035434B">
        <w:rPr>
          <w:color w:val="4F4F51"/>
          <w:spacing w:val="-35"/>
          <w:w w:val="85"/>
          <w:sz w:val="20"/>
        </w:rPr>
        <w:t xml:space="preserve"> </w:t>
      </w:r>
      <w:r w:rsidR="0035434B">
        <w:rPr>
          <w:color w:val="4F4F51"/>
          <w:spacing w:val="-7"/>
          <w:w w:val="85"/>
          <w:sz w:val="20"/>
        </w:rPr>
        <w:t>term</w:t>
      </w:r>
      <w:r w:rsidR="0035434B">
        <w:rPr>
          <w:color w:val="4F4F51"/>
          <w:spacing w:val="-36"/>
          <w:w w:val="85"/>
          <w:sz w:val="20"/>
        </w:rPr>
        <w:t xml:space="preserve"> </w:t>
      </w:r>
      <w:r w:rsidR="0035434B">
        <w:rPr>
          <w:color w:val="4F4F51"/>
          <w:spacing w:val="-4"/>
          <w:w w:val="85"/>
          <w:sz w:val="20"/>
        </w:rPr>
        <w:t>of</w:t>
      </w:r>
      <w:r w:rsidR="0035434B">
        <w:rPr>
          <w:color w:val="4F4F51"/>
          <w:spacing w:val="-35"/>
          <w:w w:val="85"/>
          <w:sz w:val="20"/>
        </w:rPr>
        <w:t xml:space="preserve"> </w:t>
      </w:r>
      <w:r w:rsidR="0035434B">
        <w:rPr>
          <w:color w:val="4F4F51"/>
          <w:spacing w:val="-7"/>
          <w:w w:val="85"/>
          <w:sz w:val="20"/>
        </w:rPr>
        <w:t>rental</w:t>
      </w:r>
      <w:r w:rsidR="0035434B">
        <w:rPr>
          <w:color w:val="4F4F51"/>
          <w:spacing w:val="-36"/>
          <w:w w:val="85"/>
          <w:sz w:val="20"/>
        </w:rPr>
        <w:t xml:space="preserve"> </w:t>
      </w:r>
      <w:r w:rsidR="0035434B">
        <w:rPr>
          <w:color w:val="4F4F51"/>
          <w:spacing w:val="-4"/>
          <w:w w:val="85"/>
          <w:sz w:val="20"/>
        </w:rPr>
        <w:t>if</w:t>
      </w:r>
      <w:r w:rsidR="0035434B">
        <w:rPr>
          <w:color w:val="4F4F51"/>
          <w:spacing w:val="-35"/>
          <w:w w:val="85"/>
          <w:sz w:val="20"/>
        </w:rPr>
        <w:t xml:space="preserve"> </w:t>
      </w:r>
      <w:r w:rsidR="0035434B">
        <w:rPr>
          <w:color w:val="4F4F51"/>
          <w:w w:val="85"/>
          <w:sz w:val="20"/>
        </w:rPr>
        <w:t>a</w:t>
      </w:r>
      <w:r w:rsidR="0035434B">
        <w:rPr>
          <w:color w:val="4F4F51"/>
          <w:spacing w:val="-36"/>
          <w:w w:val="85"/>
          <w:sz w:val="20"/>
        </w:rPr>
        <w:t xml:space="preserve"> </w:t>
      </w:r>
      <w:r w:rsidR="0035434B">
        <w:rPr>
          <w:color w:val="4F4F51"/>
          <w:spacing w:val="-7"/>
          <w:w w:val="85"/>
          <w:sz w:val="20"/>
        </w:rPr>
        <w:t>rented</w:t>
      </w:r>
      <w:r w:rsidR="0035434B">
        <w:rPr>
          <w:color w:val="4F4F51"/>
          <w:spacing w:val="-35"/>
          <w:w w:val="85"/>
          <w:sz w:val="20"/>
        </w:rPr>
        <w:t xml:space="preserve"> </w:t>
      </w:r>
      <w:r w:rsidR="0035434B">
        <w:rPr>
          <w:color w:val="4F4F51"/>
          <w:spacing w:val="-8"/>
          <w:w w:val="85"/>
          <w:sz w:val="20"/>
        </w:rPr>
        <w:t>property.</w:t>
      </w:r>
      <w:r w:rsidR="0035434B">
        <w:rPr>
          <w:color w:val="4F4F51"/>
          <w:spacing w:val="-36"/>
          <w:w w:val="85"/>
          <w:sz w:val="20"/>
        </w:rPr>
        <w:t xml:space="preserve"> </w:t>
      </w:r>
      <w:r w:rsidR="0035434B">
        <w:rPr>
          <w:color w:val="4F4F51"/>
          <w:spacing w:val="-6"/>
          <w:w w:val="85"/>
          <w:sz w:val="20"/>
        </w:rPr>
        <w:t>Info</w:t>
      </w:r>
      <w:r w:rsidR="0035434B">
        <w:rPr>
          <w:color w:val="4F4F51"/>
          <w:spacing w:val="-35"/>
          <w:w w:val="85"/>
          <w:sz w:val="20"/>
        </w:rPr>
        <w:t xml:space="preserve"> </w:t>
      </w:r>
      <w:r w:rsidR="0035434B">
        <w:rPr>
          <w:color w:val="4F4F51"/>
          <w:spacing w:val="-7"/>
          <w:w w:val="85"/>
          <w:sz w:val="20"/>
        </w:rPr>
        <w:t>about</w:t>
      </w:r>
      <w:r w:rsidR="0035434B">
        <w:rPr>
          <w:color w:val="4F4F51"/>
          <w:spacing w:val="-36"/>
          <w:w w:val="85"/>
          <w:sz w:val="20"/>
        </w:rPr>
        <w:t xml:space="preserve"> </w:t>
      </w:r>
      <w:r w:rsidR="0035434B">
        <w:rPr>
          <w:color w:val="4F4F51"/>
          <w:spacing w:val="-7"/>
          <w:w w:val="85"/>
          <w:sz w:val="20"/>
        </w:rPr>
        <w:t>current</w:t>
      </w:r>
      <w:r w:rsidR="0035434B">
        <w:rPr>
          <w:color w:val="4F4F51"/>
          <w:spacing w:val="-35"/>
          <w:w w:val="85"/>
          <w:sz w:val="20"/>
        </w:rPr>
        <w:t xml:space="preserve"> </w:t>
      </w:r>
      <w:r w:rsidR="0035434B">
        <w:rPr>
          <w:color w:val="4F4F51"/>
          <w:spacing w:val="-6"/>
          <w:w w:val="85"/>
          <w:sz w:val="20"/>
        </w:rPr>
        <w:t>land</w:t>
      </w:r>
      <w:r w:rsidR="0035434B">
        <w:rPr>
          <w:color w:val="4F4F51"/>
          <w:spacing w:val="-36"/>
          <w:w w:val="85"/>
          <w:sz w:val="20"/>
        </w:rPr>
        <w:t xml:space="preserve"> </w:t>
      </w:r>
      <w:r w:rsidR="0035434B">
        <w:rPr>
          <w:color w:val="4F4F51"/>
          <w:spacing w:val="-7"/>
          <w:w w:val="85"/>
          <w:sz w:val="20"/>
        </w:rPr>
        <w:t>farmed,</w:t>
      </w:r>
      <w:r w:rsidR="0035434B">
        <w:rPr>
          <w:color w:val="4F4F51"/>
          <w:spacing w:val="-35"/>
          <w:w w:val="85"/>
          <w:sz w:val="20"/>
        </w:rPr>
        <w:t xml:space="preserve"> </w:t>
      </w:r>
      <w:r w:rsidR="0035434B">
        <w:rPr>
          <w:color w:val="4F4F51"/>
          <w:spacing w:val="-6"/>
          <w:w w:val="85"/>
          <w:sz w:val="20"/>
        </w:rPr>
        <w:t>etc.</w:t>
      </w:r>
      <w:r w:rsidR="0035434B">
        <w:rPr>
          <w:color w:val="4F4F51"/>
          <w:spacing w:val="-36"/>
          <w:w w:val="85"/>
          <w:sz w:val="20"/>
        </w:rPr>
        <w:t xml:space="preserve"> </w:t>
      </w:r>
      <w:r w:rsidR="0035434B">
        <w:rPr>
          <w:color w:val="4F4F51"/>
          <w:spacing w:val="-6"/>
          <w:w w:val="85"/>
          <w:sz w:val="20"/>
        </w:rPr>
        <w:t>and</w:t>
      </w:r>
      <w:r w:rsidR="0035434B">
        <w:rPr>
          <w:color w:val="4F4F51"/>
          <w:spacing w:val="-36"/>
          <w:w w:val="85"/>
          <w:sz w:val="20"/>
        </w:rPr>
        <w:t xml:space="preserve"> </w:t>
      </w:r>
      <w:r w:rsidR="0035434B">
        <w:rPr>
          <w:color w:val="4F4F51"/>
          <w:spacing w:val="-4"/>
          <w:w w:val="85"/>
          <w:sz w:val="20"/>
        </w:rPr>
        <w:t>if</w:t>
      </w:r>
      <w:r w:rsidR="0035434B">
        <w:rPr>
          <w:color w:val="4F4F51"/>
          <w:spacing w:val="-35"/>
          <w:w w:val="85"/>
          <w:sz w:val="20"/>
        </w:rPr>
        <w:t xml:space="preserve"> </w:t>
      </w:r>
      <w:r w:rsidR="0035434B">
        <w:rPr>
          <w:color w:val="4F4F51"/>
          <w:spacing w:val="-8"/>
          <w:w w:val="85"/>
          <w:sz w:val="20"/>
        </w:rPr>
        <w:t xml:space="preserve">certified </w:t>
      </w:r>
      <w:r w:rsidR="0035434B">
        <w:rPr>
          <w:color w:val="4F4F51"/>
          <w:spacing w:val="-8"/>
          <w:w w:val="90"/>
          <w:sz w:val="20"/>
        </w:rPr>
        <w:t xml:space="preserve">organic/converting/intending </w:t>
      </w:r>
      <w:r w:rsidR="0035434B">
        <w:rPr>
          <w:color w:val="4F4F51"/>
          <w:spacing w:val="-4"/>
          <w:w w:val="90"/>
          <w:sz w:val="20"/>
        </w:rPr>
        <w:t>to</w:t>
      </w:r>
      <w:r w:rsidR="0035434B">
        <w:rPr>
          <w:color w:val="4F4F51"/>
          <w:spacing w:val="-43"/>
          <w:w w:val="90"/>
          <w:sz w:val="20"/>
        </w:rPr>
        <w:t xml:space="preserve"> </w:t>
      </w:r>
      <w:r w:rsidR="0035434B">
        <w:rPr>
          <w:color w:val="4F4F51"/>
          <w:spacing w:val="-8"/>
          <w:w w:val="90"/>
          <w:sz w:val="20"/>
        </w:rPr>
        <w:t>convert.</w:t>
      </w:r>
    </w:p>
    <w:p w14:paraId="6C1E82B3" w14:textId="43A6F862" w:rsidR="00F04ABF" w:rsidRDefault="00000000" w:rsidP="69A207E9">
      <w:pPr>
        <w:spacing w:before="144"/>
        <w:ind w:left="970"/>
        <w:rPr>
          <w:sz w:val="20"/>
          <w:szCs w:val="20"/>
        </w:rPr>
      </w:pPr>
      <w:r>
        <w:rPr>
          <w:noProof/>
          <w:color w:val="4F4F51"/>
          <w:sz w:val="20"/>
          <w:szCs w:val="20"/>
        </w:rPr>
        <w:pict w14:anchorId="7793AEA0">
          <v:shape id="_x0000_s1044" type="#_x0000_t75" style="position:absolute;left:0;text-align:left;margin-left:17.2pt;margin-top:20.35pt;width:14.2pt;height:12.95pt;z-index:-251635710">
            <v:imagedata r:id="rId8" o:title=""/>
          </v:shape>
        </w:pict>
      </w:r>
      <w:r w:rsidR="69A207E9" w:rsidRPr="69A207E9">
        <w:rPr>
          <w:color w:val="4F4F51"/>
          <w:w w:val="90"/>
          <w:sz w:val="20"/>
          <w:szCs w:val="20"/>
        </w:rPr>
        <w:t>At least 2 years audited accounts or financial statements</w:t>
      </w:r>
      <w:r w:rsidR="00C63AC4">
        <w:rPr>
          <w:color w:val="4F4F51"/>
          <w:w w:val="90"/>
          <w:sz w:val="20"/>
          <w:szCs w:val="20"/>
        </w:rPr>
        <w:t xml:space="preserve"> (such as HMRC returns)</w:t>
      </w:r>
      <w:r w:rsidR="00DA5916">
        <w:rPr>
          <w:color w:val="4F4F51"/>
          <w:w w:val="90"/>
          <w:sz w:val="20"/>
          <w:szCs w:val="20"/>
        </w:rPr>
        <w:t>,</w:t>
      </w:r>
      <w:r w:rsidR="69A207E9" w:rsidRPr="69A207E9">
        <w:rPr>
          <w:color w:val="4F4F51"/>
          <w:w w:val="90"/>
          <w:sz w:val="20"/>
          <w:szCs w:val="20"/>
        </w:rPr>
        <w:t xml:space="preserve"> if applicable</w:t>
      </w:r>
    </w:p>
    <w:p w14:paraId="52A2147F" w14:textId="779F26F5" w:rsidR="00F04ABF" w:rsidRDefault="00000000">
      <w:pPr>
        <w:spacing w:before="78"/>
        <w:ind w:left="950"/>
        <w:rPr>
          <w:sz w:val="20"/>
        </w:rPr>
      </w:pPr>
      <w:r>
        <w:rPr>
          <w:noProof/>
          <w:color w:val="4F4F51"/>
          <w:spacing w:val="-7"/>
          <w:sz w:val="20"/>
        </w:rPr>
        <w:pict w14:anchorId="2FA68881">
          <v:shape id="_x0000_s1043" type="#_x0000_t75" style="position:absolute;left:0;text-align:left;margin-left:17.2pt;margin-top:17.05pt;width:14.2pt;height:12.95pt;z-index:-251634686">
            <v:imagedata r:id="rId8" o:title=""/>
          </v:shape>
        </w:pict>
      </w:r>
      <w:r w:rsidR="0035434B">
        <w:rPr>
          <w:color w:val="4F4F51"/>
          <w:spacing w:val="-7"/>
          <w:w w:val="90"/>
          <w:sz w:val="20"/>
        </w:rPr>
        <w:t>Terms</w:t>
      </w:r>
      <w:r w:rsidR="0035434B">
        <w:rPr>
          <w:color w:val="4F4F51"/>
          <w:spacing w:val="-46"/>
          <w:w w:val="90"/>
          <w:sz w:val="20"/>
        </w:rPr>
        <w:t xml:space="preserve"> </w:t>
      </w:r>
      <w:r w:rsidR="0035434B">
        <w:rPr>
          <w:color w:val="4F4F51"/>
          <w:spacing w:val="-4"/>
          <w:w w:val="90"/>
          <w:sz w:val="20"/>
        </w:rPr>
        <w:t>of</w:t>
      </w:r>
      <w:r w:rsidR="0035434B">
        <w:rPr>
          <w:color w:val="4F4F51"/>
          <w:spacing w:val="-46"/>
          <w:w w:val="90"/>
          <w:sz w:val="20"/>
        </w:rPr>
        <w:t xml:space="preserve"> </w:t>
      </w:r>
      <w:r w:rsidR="0035434B">
        <w:rPr>
          <w:color w:val="4F4F51"/>
          <w:spacing w:val="-7"/>
          <w:w w:val="90"/>
          <w:sz w:val="20"/>
        </w:rPr>
        <w:t>existing</w:t>
      </w:r>
      <w:r w:rsidR="0035434B">
        <w:rPr>
          <w:color w:val="4F4F51"/>
          <w:spacing w:val="-46"/>
          <w:w w:val="90"/>
          <w:sz w:val="20"/>
        </w:rPr>
        <w:t xml:space="preserve"> </w:t>
      </w:r>
      <w:r w:rsidR="0035434B">
        <w:rPr>
          <w:color w:val="4F4F51"/>
          <w:spacing w:val="-7"/>
          <w:w w:val="90"/>
          <w:sz w:val="20"/>
        </w:rPr>
        <w:t>loans</w:t>
      </w:r>
      <w:r w:rsidR="0035434B">
        <w:rPr>
          <w:color w:val="4F4F51"/>
          <w:spacing w:val="-46"/>
          <w:w w:val="90"/>
          <w:sz w:val="20"/>
        </w:rPr>
        <w:t xml:space="preserve"> </w:t>
      </w:r>
      <w:r w:rsidR="0035434B">
        <w:rPr>
          <w:color w:val="4F4F51"/>
          <w:spacing w:val="-4"/>
          <w:w w:val="90"/>
          <w:sz w:val="20"/>
        </w:rPr>
        <w:t>or</w:t>
      </w:r>
      <w:r w:rsidR="0035434B">
        <w:rPr>
          <w:color w:val="4F4F51"/>
          <w:spacing w:val="-46"/>
          <w:w w:val="90"/>
          <w:sz w:val="20"/>
        </w:rPr>
        <w:t xml:space="preserve"> </w:t>
      </w:r>
      <w:r w:rsidR="0035434B">
        <w:rPr>
          <w:color w:val="4F4F51"/>
          <w:spacing w:val="-6"/>
          <w:w w:val="90"/>
          <w:sz w:val="20"/>
        </w:rPr>
        <w:t>hire</w:t>
      </w:r>
      <w:r w:rsidR="0035434B">
        <w:rPr>
          <w:color w:val="4F4F51"/>
          <w:spacing w:val="-46"/>
          <w:w w:val="90"/>
          <w:sz w:val="20"/>
        </w:rPr>
        <w:t xml:space="preserve"> </w:t>
      </w:r>
      <w:r w:rsidR="0035434B">
        <w:rPr>
          <w:color w:val="4F4F51"/>
          <w:spacing w:val="-7"/>
          <w:w w:val="90"/>
          <w:sz w:val="20"/>
        </w:rPr>
        <w:t>purchase</w:t>
      </w:r>
      <w:r w:rsidR="0035434B">
        <w:rPr>
          <w:color w:val="4F4F51"/>
          <w:spacing w:val="-46"/>
          <w:w w:val="90"/>
          <w:sz w:val="20"/>
        </w:rPr>
        <w:t xml:space="preserve"> </w:t>
      </w:r>
      <w:r w:rsidR="0035434B">
        <w:rPr>
          <w:color w:val="4F4F51"/>
          <w:spacing w:val="-7"/>
          <w:w w:val="90"/>
          <w:sz w:val="20"/>
        </w:rPr>
        <w:t>(formal</w:t>
      </w:r>
      <w:r w:rsidR="0035434B">
        <w:rPr>
          <w:color w:val="4F4F51"/>
          <w:spacing w:val="-46"/>
          <w:w w:val="90"/>
          <w:sz w:val="20"/>
        </w:rPr>
        <w:t xml:space="preserve"> </w:t>
      </w:r>
      <w:r w:rsidR="0035434B">
        <w:rPr>
          <w:color w:val="4F4F51"/>
          <w:spacing w:val="-4"/>
          <w:w w:val="90"/>
          <w:sz w:val="20"/>
        </w:rPr>
        <w:t>or</w:t>
      </w:r>
      <w:r w:rsidR="0035434B">
        <w:rPr>
          <w:color w:val="4F4F51"/>
          <w:spacing w:val="-46"/>
          <w:w w:val="90"/>
          <w:sz w:val="20"/>
        </w:rPr>
        <w:t xml:space="preserve"> </w:t>
      </w:r>
      <w:r w:rsidR="0035434B">
        <w:rPr>
          <w:color w:val="4F4F51"/>
          <w:spacing w:val="-8"/>
          <w:w w:val="90"/>
          <w:sz w:val="20"/>
        </w:rPr>
        <w:t>informal)</w:t>
      </w:r>
      <w:r w:rsidR="0035434B">
        <w:rPr>
          <w:color w:val="4F4F51"/>
          <w:spacing w:val="-46"/>
          <w:w w:val="90"/>
          <w:sz w:val="20"/>
        </w:rPr>
        <w:t xml:space="preserve"> </w:t>
      </w:r>
      <w:r w:rsidR="0035434B">
        <w:rPr>
          <w:color w:val="4F4F51"/>
          <w:spacing w:val="-6"/>
          <w:w w:val="90"/>
          <w:sz w:val="20"/>
        </w:rPr>
        <w:t>from</w:t>
      </w:r>
      <w:r w:rsidR="0035434B">
        <w:rPr>
          <w:color w:val="4F4F51"/>
          <w:spacing w:val="-46"/>
          <w:w w:val="90"/>
          <w:sz w:val="20"/>
        </w:rPr>
        <w:t xml:space="preserve"> </w:t>
      </w:r>
      <w:r w:rsidR="0035434B">
        <w:rPr>
          <w:color w:val="4F4F51"/>
          <w:spacing w:val="-7"/>
          <w:w w:val="90"/>
          <w:sz w:val="20"/>
        </w:rPr>
        <w:t>third</w:t>
      </w:r>
      <w:r w:rsidR="0035434B">
        <w:rPr>
          <w:color w:val="4F4F51"/>
          <w:spacing w:val="-46"/>
          <w:w w:val="90"/>
          <w:sz w:val="20"/>
        </w:rPr>
        <w:t xml:space="preserve"> </w:t>
      </w:r>
      <w:r w:rsidR="0035434B">
        <w:rPr>
          <w:color w:val="4F4F51"/>
          <w:spacing w:val="-7"/>
          <w:w w:val="90"/>
          <w:sz w:val="20"/>
        </w:rPr>
        <w:t>parties</w:t>
      </w:r>
      <w:r w:rsidR="0035434B">
        <w:rPr>
          <w:color w:val="4F4F51"/>
          <w:spacing w:val="-46"/>
          <w:w w:val="90"/>
          <w:sz w:val="20"/>
        </w:rPr>
        <w:t xml:space="preserve"> </w:t>
      </w:r>
      <w:r w:rsidR="0035434B">
        <w:rPr>
          <w:color w:val="4F4F51"/>
          <w:spacing w:val="-6"/>
          <w:w w:val="90"/>
          <w:sz w:val="20"/>
        </w:rPr>
        <w:t>that</w:t>
      </w:r>
      <w:r w:rsidR="0035434B">
        <w:rPr>
          <w:color w:val="4F4F51"/>
          <w:spacing w:val="-46"/>
          <w:w w:val="90"/>
          <w:sz w:val="20"/>
        </w:rPr>
        <w:t xml:space="preserve"> </w:t>
      </w:r>
      <w:r w:rsidR="0035434B">
        <w:rPr>
          <w:color w:val="4F4F51"/>
          <w:spacing w:val="-8"/>
          <w:w w:val="90"/>
          <w:sz w:val="20"/>
        </w:rPr>
        <w:t>cumulatively</w:t>
      </w:r>
      <w:r w:rsidR="0035434B">
        <w:rPr>
          <w:color w:val="4F4F51"/>
          <w:spacing w:val="-46"/>
          <w:w w:val="90"/>
          <w:sz w:val="20"/>
        </w:rPr>
        <w:t xml:space="preserve"> </w:t>
      </w:r>
      <w:r w:rsidR="0035434B">
        <w:rPr>
          <w:color w:val="4F4F51"/>
          <w:spacing w:val="-7"/>
          <w:w w:val="90"/>
          <w:sz w:val="20"/>
        </w:rPr>
        <w:t>exceed</w:t>
      </w:r>
      <w:r w:rsidR="0035434B">
        <w:rPr>
          <w:color w:val="4F4F51"/>
          <w:spacing w:val="-46"/>
          <w:w w:val="90"/>
          <w:sz w:val="20"/>
        </w:rPr>
        <w:t xml:space="preserve"> </w:t>
      </w:r>
      <w:r w:rsidR="0035434B">
        <w:rPr>
          <w:color w:val="4F4F51"/>
          <w:spacing w:val="-8"/>
          <w:w w:val="90"/>
          <w:sz w:val="20"/>
        </w:rPr>
        <w:t>£</w:t>
      </w:r>
      <w:proofErr w:type="gramStart"/>
      <w:r w:rsidR="0035434B">
        <w:rPr>
          <w:color w:val="4F4F51"/>
          <w:spacing w:val="-8"/>
          <w:w w:val="90"/>
          <w:sz w:val="20"/>
        </w:rPr>
        <w:t>10k</w:t>
      </w:r>
      <w:proofErr w:type="gramEnd"/>
    </w:p>
    <w:p w14:paraId="0AD18B9F" w14:textId="289F70D7" w:rsidR="00F04ABF" w:rsidRDefault="00000000">
      <w:pPr>
        <w:spacing w:before="136" w:line="204" w:lineRule="auto"/>
        <w:ind w:left="924"/>
        <w:rPr>
          <w:sz w:val="20"/>
        </w:rPr>
      </w:pPr>
      <w:r>
        <w:rPr>
          <w:noProof/>
          <w:color w:val="4F4F51"/>
          <w:spacing w:val="-6"/>
          <w:sz w:val="20"/>
        </w:rPr>
        <w:pict w14:anchorId="0F93578D">
          <v:shape id="_x0000_s1042" style="position:absolute;left:0;text-align:left;margin-left:42.9pt;margin-top:5.6pt;width:501.45pt;height:30.7pt;z-index:-251633662" coordorigin="1587,16189" coordsize="10029,614" path="m11457,16189r-9712,l1683,16203r-50,40l1599,16301r-12,72l1587,16619r12,71l1633,16749r50,39l1745,16803r9712,l11519,16788r50,-39l11603,16690r13,-71l11616,16373r-13,-72l11569,16243r-50,-40l11457,16189xe" stroked="f">
            <v:path arrowok="t"/>
          </v:shape>
        </w:pict>
      </w:r>
      <w:r>
        <w:rPr>
          <w:noProof/>
          <w:color w:val="4F4F51"/>
          <w:spacing w:val="-6"/>
          <w:sz w:val="20"/>
        </w:rPr>
        <w:pict w14:anchorId="66F0B667">
          <v:shape id="_x0000_s1041" type="#_x0000_t75" style="position:absolute;left:0;text-align:left;margin-left:17.2pt;margin-top:25.05pt;width:14.2pt;height:12.95pt;z-index:-251632638">
            <v:imagedata r:id="rId7" o:title=""/>
          </v:shape>
        </w:pict>
      </w:r>
      <w:r w:rsidR="0035434B">
        <w:rPr>
          <w:color w:val="4F4F51"/>
          <w:spacing w:val="-6"/>
          <w:w w:val="80"/>
          <w:sz w:val="20"/>
        </w:rPr>
        <w:t xml:space="preserve">Two </w:t>
      </w:r>
      <w:r w:rsidR="0035434B">
        <w:rPr>
          <w:color w:val="4F4F51"/>
          <w:spacing w:val="-8"/>
          <w:w w:val="80"/>
          <w:sz w:val="20"/>
        </w:rPr>
        <w:t xml:space="preserve">references/letters </w:t>
      </w:r>
      <w:r w:rsidR="0035434B">
        <w:rPr>
          <w:color w:val="4F4F51"/>
          <w:spacing w:val="-4"/>
          <w:w w:val="80"/>
          <w:sz w:val="20"/>
        </w:rPr>
        <w:t xml:space="preserve">of </w:t>
      </w:r>
      <w:r w:rsidR="0035434B">
        <w:rPr>
          <w:color w:val="4F4F51"/>
          <w:spacing w:val="-7"/>
          <w:w w:val="80"/>
          <w:sz w:val="20"/>
        </w:rPr>
        <w:t xml:space="preserve">support </w:t>
      </w:r>
      <w:r w:rsidR="0035434B">
        <w:rPr>
          <w:color w:val="4F4F51"/>
          <w:spacing w:val="-4"/>
          <w:w w:val="80"/>
          <w:sz w:val="20"/>
        </w:rPr>
        <w:t xml:space="preserve">to </w:t>
      </w:r>
      <w:r w:rsidR="0035434B">
        <w:rPr>
          <w:color w:val="4F4F51"/>
          <w:spacing w:val="-7"/>
          <w:w w:val="80"/>
          <w:sz w:val="20"/>
        </w:rPr>
        <w:t xml:space="preserve">vouch </w:t>
      </w:r>
      <w:r w:rsidR="0035434B">
        <w:rPr>
          <w:color w:val="4F4F51"/>
          <w:spacing w:val="-6"/>
          <w:w w:val="80"/>
          <w:sz w:val="20"/>
        </w:rPr>
        <w:t xml:space="preserve">for </w:t>
      </w:r>
      <w:r w:rsidR="0035434B">
        <w:rPr>
          <w:color w:val="4F4F51"/>
          <w:spacing w:val="-8"/>
          <w:w w:val="80"/>
          <w:sz w:val="20"/>
        </w:rPr>
        <w:t xml:space="preserve">applicants’ knowledge, experience, business </w:t>
      </w:r>
      <w:r w:rsidR="0035434B">
        <w:rPr>
          <w:color w:val="4F4F51"/>
          <w:spacing w:val="-7"/>
          <w:w w:val="80"/>
          <w:sz w:val="20"/>
        </w:rPr>
        <w:t xml:space="preserve">capacity </w:t>
      </w:r>
      <w:r w:rsidR="0035434B">
        <w:rPr>
          <w:color w:val="4F4F51"/>
          <w:spacing w:val="-6"/>
          <w:w w:val="80"/>
          <w:sz w:val="20"/>
        </w:rPr>
        <w:t xml:space="preserve">and </w:t>
      </w:r>
      <w:r w:rsidR="0035434B">
        <w:rPr>
          <w:color w:val="4F4F51"/>
          <w:spacing w:val="-7"/>
          <w:w w:val="80"/>
          <w:sz w:val="20"/>
        </w:rPr>
        <w:t xml:space="preserve">interest </w:t>
      </w:r>
      <w:r w:rsidR="0035434B">
        <w:rPr>
          <w:color w:val="4F4F51"/>
          <w:spacing w:val="-8"/>
          <w:w w:val="80"/>
          <w:sz w:val="20"/>
        </w:rPr>
        <w:t xml:space="preserve">in </w:t>
      </w:r>
      <w:r w:rsidR="0035434B">
        <w:rPr>
          <w:color w:val="4F4F51"/>
          <w:spacing w:val="-8"/>
          <w:w w:val="90"/>
          <w:sz w:val="20"/>
        </w:rPr>
        <w:t>organic/agroecological farming.</w:t>
      </w:r>
    </w:p>
    <w:p w14:paraId="29495846" w14:textId="07B8A6E6" w:rsidR="00F04ABF" w:rsidRDefault="00000000">
      <w:pPr>
        <w:spacing w:before="179"/>
        <w:ind w:left="931"/>
        <w:rPr>
          <w:sz w:val="20"/>
        </w:rPr>
      </w:pPr>
      <w:r>
        <w:rPr>
          <w:noProof/>
          <w:color w:val="4F4F51"/>
          <w:sz w:val="20"/>
        </w:rPr>
        <w:pict w14:anchorId="7FD1641F">
          <v:shape id="_x0000_s1040" style="position:absolute;left:0;text-align:left;margin-left:42.9pt;margin-top:10.25pt;width:501.45pt;height:14.65pt;z-index:-251631614" coordorigin="1587,16866" coordsize="10029,293" path="m11457,16866r-9712,l1683,16873r-50,19l1599,16920r-12,34l1587,17071r12,34l1633,17133r50,19l1745,17159r9712,l11519,17152r50,-19l11603,17105r13,-34l11616,16954r-13,-34l11569,16892r-50,-19l11457,16866xe" stroked="f">
            <v:path arrowok="t"/>
          </v:shape>
        </w:pict>
      </w:r>
      <w:r>
        <w:rPr>
          <w:noProof/>
          <w:color w:val="4F4F51"/>
          <w:sz w:val="20"/>
        </w:rPr>
        <w:pict w14:anchorId="1B9D6EDD">
          <v:shape id="_x0000_s1039" type="#_x0000_t75" style="position:absolute;left:0;text-align:left;margin-left:17.2pt;margin-top:22.25pt;width:14.2pt;height:12.95pt;z-index:-251630590">
            <v:imagedata r:id="rId8" o:title=""/>
          </v:shape>
        </w:pict>
      </w:r>
      <w:r w:rsidR="0035434B">
        <w:rPr>
          <w:color w:val="4F4F51"/>
          <w:w w:val="90"/>
          <w:sz w:val="20"/>
        </w:rPr>
        <w:t>Other- please list, detail on additional information page(s</w:t>
      </w:r>
      <w:proofErr w:type="gramStart"/>
      <w:r w:rsidR="0035434B">
        <w:rPr>
          <w:color w:val="4F4F51"/>
          <w:w w:val="90"/>
          <w:sz w:val="20"/>
        </w:rPr>
        <w:t>) ,</w:t>
      </w:r>
      <w:proofErr w:type="gramEnd"/>
      <w:r w:rsidR="0035434B">
        <w:rPr>
          <w:color w:val="4F4F51"/>
          <w:w w:val="90"/>
          <w:sz w:val="20"/>
        </w:rPr>
        <w:t xml:space="preserve"> if applicable</w:t>
      </w:r>
    </w:p>
    <w:bookmarkEnd w:id="1"/>
    <w:p w14:paraId="1299C43A" w14:textId="77777777" w:rsidR="00F04ABF" w:rsidRDefault="00F04ABF">
      <w:pPr>
        <w:rPr>
          <w:sz w:val="20"/>
        </w:rPr>
        <w:sectPr w:rsidR="00F04ABF">
          <w:type w:val="continuous"/>
          <w:pgSz w:w="12750" w:h="17680"/>
          <w:pgMar w:top="240" w:right="1280" w:bottom="280" w:left="760" w:header="720" w:footer="720" w:gutter="0"/>
          <w:cols w:space="720"/>
        </w:sectPr>
      </w:pPr>
    </w:p>
    <w:p w14:paraId="07CC9E8A" w14:textId="15371F0B" w:rsidR="00F04ABF" w:rsidRDefault="00000000">
      <w:pPr>
        <w:spacing w:before="71"/>
        <w:ind w:left="266"/>
        <w:rPr>
          <w:rFonts w:ascii="Arial Narrow"/>
          <w:sz w:val="20"/>
        </w:rPr>
      </w:pPr>
      <w:bookmarkStart w:id="2" w:name="RFP_Form_Guide_to_Completion"/>
      <w:bookmarkEnd w:id="2"/>
      <w:r>
        <w:rPr>
          <w:noProof/>
        </w:rPr>
        <w:lastRenderedPageBreak/>
        <w:pict w14:anchorId="5B429E50">
          <v:shape id="_x0000_s1037" style="position:absolute;left:0;text-align:left;margin-left:-2.85pt;margin-top:-19.05pt;width:566.95pt;height:818.15pt;z-index:-251657214" coordorigin="703,702" coordsize="11339,16363" path="m11759,702l987,702r-65,9l862,736r-52,40l766,828r-34,63l711,962r-8,77l703,17064r11339,l12042,1039r-7,-77l12013,891r-33,-63l11936,776r-53,-40l11824,711r-65,-9xe" fillcolor="#dae3cf" stroked="f">
            <v:path arrowok="t"/>
          </v:shape>
        </w:pict>
      </w:r>
      <w:r w:rsidR="0035434B">
        <w:rPr>
          <w:rFonts w:ascii="Arial Narrow"/>
          <w:color w:val="A54939"/>
          <w:w w:val="130"/>
          <w:sz w:val="20"/>
        </w:rPr>
        <w:t>Staying in Touch and Data Protection</w:t>
      </w:r>
    </w:p>
    <w:p w14:paraId="4DDBEF00" w14:textId="0D495A57" w:rsidR="00F04ABF" w:rsidRDefault="00000000">
      <w:pPr>
        <w:pStyle w:val="BodyText"/>
        <w:spacing w:before="5"/>
        <w:rPr>
          <w:rFonts w:ascii="Arial Narrow"/>
          <w:sz w:val="23"/>
        </w:rPr>
      </w:pPr>
      <w:r>
        <w:rPr>
          <w:rFonts w:ascii="Arial Narrow"/>
          <w:noProof/>
          <w:sz w:val="23"/>
        </w:rPr>
        <w:pict w14:anchorId="48F9CBE4">
          <v:shape id="_x0000_s1034" type="#_x0000_t75" style="position:absolute;margin-left:452.95pt;margin-top:26.8pt;width:14.2pt;height:14.7pt;z-index:-251654142">
            <v:imagedata r:id="rId9" o:title=""/>
          </v:shape>
        </w:pict>
      </w:r>
      <w:r>
        <w:rPr>
          <w:rFonts w:ascii="Arial Narrow"/>
          <w:noProof/>
          <w:sz w:val="23"/>
        </w:rPr>
        <w:pict w14:anchorId="589A048E">
          <v:shape id="_x0000_s1035" type="#_x0000_t75" style="position:absolute;margin-left:383.9pt;margin-top:26.8pt;width:14.2pt;height:14.7pt;z-index:-251655166">
            <v:imagedata r:id="rId9" o:title=""/>
          </v:shape>
        </w:pict>
      </w:r>
    </w:p>
    <w:p w14:paraId="3461D779" w14:textId="77777777" w:rsidR="00F04ABF" w:rsidRDefault="00F04ABF">
      <w:pPr>
        <w:rPr>
          <w:rFonts w:ascii="Arial Narrow"/>
          <w:sz w:val="23"/>
        </w:rPr>
        <w:sectPr w:rsidR="00F04ABF">
          <w:pgSz w:w="12750" w:h="17680"/>
          <w:pgMar w:top="1040" w:right="1280" w:bottom="280" w:left="760" w:header="720" w:footer="720" w:gutter="0"/>
          <w:cols w:space="720"/>
        </w:sectPr>
      </w:pPr>
    </w:p>
    <w:p w14:paraId="5A76151F" w14:textId="521B78E5" w:rsidR="00F04ABF" w:rsidRDefault="00000000">
      <w:pPr>
        <w:pStyle w:val="BodyText"/>
        <w:spacing w:before="127" w:line="300" w:lineRule="auto"/>
        <w:ind w:left="505" w:right="2138"/>
      </w:pPr>
      <w:r>
        <w:rPr>
          <w:rFonts w:ascii="Arial Narrow"/>
          <w:noProof/>
          <w:sz w:val="23"/>
        </w:rPr>
        <w:pict w14:anchorId="5CB926E5">
          <v:shape id="_x0000_s1036" style="position:absolute;left:0;text-align:left;margin-left:7.9pt;margin-top:1.25pt;width:538.6pt;height:397.85pt;z-index:-251656190" coordorigin="983,1430" coordsize="10772,7128" o:spt="100" adj="0,,0" path="m8778,8161r-13,-67l8728,8040r-54,-36l8608,7990r-7455,l1087,8004r-54,36l996,8094r-13,67l983,8387r13,67l1033,8508r54,36l1153,8557r7455,l8674,8544r54,-36l8765,8454r13,-67l8778,8161t2977,l11741,8094r-36,-54l11651,8004r-67,-14l9005,7990r-66,14l8885,8040r-37,54l8835,8161r,226l8848,8454r37,54l8939,8544r66,13l11584,8557r67,-13l11705,8508r36,-54l11755,8387r,-226m11755,1579r-14,-58l11705,1474r-54,-32l11585,1430r-10432,l1087,1442r-54,32l996,1521r-13,58l983,6078r13,58l1033,6183r54,32l1153,6227r10432,l11651,6215r54,-32l11741,6136r14,-58l11755,1579e" stroked="f">
            <v:stroke joinstyle="round"/>
            <v:formulas/>
            <v:path arrowok="t" o:connecttype="segments"/>
          </v:shape>
        </w:pict>
      </w:r>
      <w:r w:rsidR="0035434B">
        <w:rPr>
          <w:color w:val="4F4F51"/>
          <w:spacing w:val="-4"/>
          <w:w w:val="110"/>
        </w:rPr>
        <w:t xml:space="preserve">Are you happy </w:t>
      </w:r>
      <w:r w:rsidR="0035434B">
        <w:rPr>
          <w:color w:val="4F4F51"/>
          <w:spacing w:val="-3"/>
          <w:w w:val="110"/>
        </w:rPr>
        <w:t xml:space="preserve">to </w:t>
      </w:r>
      <w:r w:rsidR="0035434B">
        <w:rPr>
          <w:color w:val="4F4F51"/>
          <w:spacing w:val="-5"/>
          <w:w w:val="110"/>
        </w:rPr>
        <w:t xml:space="preserve">receive </w:t>
      </w:r>
      <w:r w:rsidR="0035434B">
        <w:rPr>
          <w:color w:val="4F4F51"/>
          <w:spacing w:val="-4"/>
          <w:w w:val="110"/>
        </w:rPr>
        <w:t xml:space="preserve">our </w:t>
      </w:r>
      <w:r w:rsidR="0035434B">
        <w:rPr>
          <w:color w:val="4F4F51"/>
          <w:spacing w:val="-5"/>
          <w:w w:val="110"/>
        </w:rPr>
        <w:t xml:space="preserve">emails? </w:t>
      </w:r>
      <w:r w:rsidR="0035434B">
        <w:rPr>
          <w:color w:val="4F4F51"/>
          <w:spacing w:val="-4"/>
          <w:w w:val="110"/>
        </w:rPr>
        <w:t xml:space="preserve">Are you happy </w:t>
      </w:r>
      <w:r w:rsidR="0035434B">
        <w:rPr>
          <w:color w:val="4F4F51"/>
          <w:spacing w:val="-3"/>
          <w:w w:val="110"/>
        </w:rPr>
        <w:t xml:space="preserve">to </w:t>
      </w:r>
      <w:r w:rsidR="0035434B">
        <w:rPr>
          <w:color w:val="4F4F51"/>
          <w:spacing w:val="-4"/>
          <w:w w:val="110"/>
        </w:rPr>
        <w:t xml:space="preserve">hear from </w:t>
      </w:r>
      <w:r w:rsidR="0035434B">
        <w:rPr>
          <w:color w:val="4F4F51"/>
          <w:spacing w:val="-3"/>
          <w:w w:val="110"/>
        </w:rPr>
        <w:t xml:space="preserve">us </w:t>
      </w:r>
      <w:r w:rsidR="0035434B">
        <w:rPr>
          <w:color w:val="4F4F51"/>
          <w:spacing w:val="-4"/>
          <w:w w:val="110"/>
        </w:rPr>
        <w:t xml:space="preserve">via </w:t>
      </w:r>
      <w:r w:rsidR="0035434B">
        <w:rPr>
          <w:color w:val="4F4F51"/>
          <w:spacing w:val="-5"/>
          <w:w w:val="110"/>
        </w:rPr>
        <w:t xml:space="preserve">post? </w:t>
      </w:r>
      <w:r w:rsidR="0035434B">
        <w:rPr>
          <w:color w:val="4F4F51"/>
          <w:spacing w:val="-4"/>
          <w:w w:val="110"/>
        </w:rPr>
        <w:t xml:space="preserve">Are you happy for </w:t>
      </w:r>
      <w:r w:rsidR="0035434B">
        <w:rPr>
          <w:color w:val="4F4F51"/>
          <w:spacing w:val="-3"/>
          <w:w w:val="110"/>
        </w:rPr>
        <w:t xml:space="preserve">us to </w:t>
      </w:r>
      <w:r w:rsidR="0035434B">
        <w:rPr>
          <w:color w:val="4F4F51"/>
          <w:spacing w:val="-4"/>
          <w:w w:val="110"/>
        </w:rPr>
        <w:t xml:space="preserve">call </w:t>
      </w:r>
      <w:r w:rsidR="0035434B">
        <w:rPr>
          <w:color w:val="4F4F51"/>
          <w:spacing w:val="-5"/>
          <w:w w:val="110"/>
        </w:rPr>
        <w:t>you?</w:t>
      </w:r>
    </w:p>
    <w:p w14:paraId="5D9859AD" w14:textId="77777777" w:rsidR="00F04ABF" w:rsidRDefault="0035434B">
      <w:pPr>
        <w:pStyle w:val="BodyText"/>
        <w:spacing w:line="245" w:lineRule="exact"/>
        <w:ind w:left="505"/>
      </w:pPr>
      <w:r>
        <w:rPr>
          <w:color w:val="4F4F51"/>
          <w:w w:val="110"/>
        </w:rPr>
        <w:t xml:space="preserve">I </w:t>
      </w:r>
      <w:r>
        <w:rPr>
          <w:color w:val="4F4F51"/>
          <w:spacing w:val="-4"/>
          <w:w w:val="110"/>
        </w:rPr>
        <w:t xml:space="preserve">give </w:t>
      </w:r>
      <w:r>
        <w:rPr>
          <w:color w:val="4F4F51"/>
          <w:spacing w:val="-5"/>
          <w:w w:val="110"/>
        </w:rPr>
        <w:t xml:space="preserve">consent </w:t>
      </w:r>
      <w:r>
        <w:rPr>
          <w:color w:val="4F4F51"/>
          <w:spacing w:val="-3"/>
          <w:w w:val="110"/>
        </w:rPr>
        <w:t xml:space="preserve">to </w:t>
      </w:r>
      <w:r>
        <w:rPr>
          <w:color w:val="4F4F51"/>
          <w:spacing w:val="-5"/>
          <w:w w:val="110"/>
        </w:rPr>
        <w:t xml:space="preserve">receiving information </w:t>
      </w:r>
      <w:r>
        <w:rPr>
          <w:color w:val="4F4F51"/>
          <w:spacing w:val="-4"/>
          <w:w w:val="110"/>
        </w:rPr>
        <w:t xml:space="preserve">about </w:t>
      </w:r>
      <w:r>
        <w:rPr>
          <w:color w:val="4F4F51"/>
          <w:spacing w:val="-5"/>
          <w:w w:val="110"/>
        </w:rPr>
        <w:t>Organic Research</w:t>
      </w:r>
    </w:p>
    <w:p w14:paraId="44324486" w14:textId="77777777" w:rsidR="00F04ABF" w:rsidRDefault="0035434B">
      <w:pPr>
        <w:pStyle w:val="BodyText"/>
        <w:spacing w:before="43"/>
        <w:ind w:left="505"/>
      </w:pPr>
      <w:r>
        <w:rPr>
          <w:color w:val="4F4F51"/>
          <w:w w:val="110"/>
        </w:rPr>
        <w:t>Centre activities, including appeals.</w:t>
      </w:r>
    </w:p>
    <w:p w14:paraId="7C126D34" w14:textId="77777777" w:rsidR="00F04ABF" w:rsidRDefault="0035434B">
      <w:pPr>
        <w:pStyle w:val="BodyText"/>
        <w:tabs>
          <w:tab w:val="left" w:pos="1923"/>
        </w:tabs>
        <w:spacing w:before="126"/>
        <w:ind w:left="505"/>
      </w:pPr>
      <w:r>
        <w:br w:type="column"/>
      </w:r>
      <w:r>
        <w:rPr>
          <w:color w:val="4F4F51"/>
          <w:spacing w:val="-7"/>
          <w:w w:val="110"/>
        </w:rPr>
        <w:t>Yes</w:t>
      </w:r>
      <w:r>
        <w:rPr>
          <w:color w:val="4F4F51"/>
          <w:spacing w:val="-7"/>
          <w:w w:val="110"/>
        </w:rPr>
        <w:tab/>
      </w:r>
      <w:r>
        <w:rPr>
          <w:color w:val="4F4F51"/>
          <w:w w:val="110"/>
        </w:rPr>
        <w:t>No</w:t>
      </w:r>
    </w:p>
    <w:p w14:paraId="507A52F5" w14:textId="3EB2995B" w:rsidR="00F04ABF" w:rsidRDefault="00000000">
      <w:pPr>
        <w:pStyle w:val="BodyText"/>
        <w:tabs>
          <w:tab w:val="left" w:pos="1923"/>
        </w:tabs>
        <w:spacing w:before="91"/>
        <w:ind w:left="505"/>
      </w:pPr>
      <w:r>
        <w:rPr>
          <w:noProof/>
          <w:color w:val="4F4F51"/>
          <w:spacing w:val="-7"/>
        </w:rPr>
        <w:pict w14:anchorId="64B20588">
          <v:shape id="_x0000_s1032" type="#_x0000_t75" style="position:absolute;left:0;text-align:left;margin-left:112.75pt;margin-top:11.6pt;width:14.2pt;height:14.7pt;z-index:-251652094">
            <v:imagedata r:id="rId9" o:title=""/>
          </v:shape>
        </w:pict>
      </w:r>
      <w:r>
        <w:rPr>
          <w:noProof/>
          <w:color w:val="4F4F51"/>
          <w:spacing w:val="-7"/>
        </w:rPr>
        <w:pict w14:anchorId="21CC890E">
          <v:shape id="_x0000_s1033" type="#_x0000_t75" style="position:absolute;left:0;text-align:left;margin-left:43.7pt;margin-top:11.6pt;width:14.2pt;height:14.7pt;z-index:-251653118">
            <v:imagedata r:id="rId9" o:title=""/>
          </v:shape>
        </w:pict>
      </w:r>
      <w:r w:rsidR="0035434B">
        <w:rPr>
          <w:color w:val="4F4F51"/>
          <w:spacing w:val="-7"/>
          <w:w w:val="110"/>
        </w:rPr>
        <w:t>Yes</w:t>
      </w:r>
      <w:r w:rsidR="0035434B">
        <w:rPr>
          <w:color w:val="4F4F51"/>
          <w:spacing w:val="-7"/>
          <w:w w:val="110"/>
        </w:rPr>
        <w:tab/>
      </w:r>
      <w:r w:rsidR="0035434B">
        <w:rPr>
          <w:color w:val="4F4F51"/>
          <w:w w:val="110"/>
        </w:rPr>
        <w:t>No</w:t>
      </w:r>
    </w:p>
    <w:p w14:paraId="23338EE0" w14:textId="540593A3" w:rsidR="00F04ABF" w:rsidRDefault="00000000">
      <w:pPr>
        <w:pStyle w:val="BodyText"/>
        <w:tabs>
          <w:tab w:val="left" w:pos="1923"/>
        </w:tabs>
        <w:spacing w:before="91"/>
        <w:ind w:left="505"/>
      </w:pPr>
      <w:r>
        <w:rPr>
          <w:noProof/>
          <w:color w:val="4F4F51"/>
          <w:spacing w:val="-7"/>
        </w:rPr>
        <w:pict w14:anchorId="74FDA596">
          <v:shape id="_x0000_s1030" type="#_x0000_t75" style="position:absolute;left:0;text-align:left;margin-left:112.75pt;margin-top:11.6pt;width:14.2pt;height:14.7pt;z-index:-251650046">
            <v:imagedata r:id="rId9" o:title=""/>
          </v:shape>
        </w:pict>
      </w:r>
      <w:r>
        <w:rPr>
          <w:noProof/>
          <w:color w:val="4F4F51"/>
          <w:spacing w:val="-7"/>
        </w:rPr>
        <w:pict w14:anchorId="22132881">
          <v:shape id="_x0000_s1031" type="#_x0000_t75" style="position:absolute;left:0;text-align:left;margin-left:43.7pt;margin-top:11.6pt;width:14.2pt;height:14.7pt;z-index:-251651070">
            <v:imagedata r:id="rId9" o:title=""/>
          </v:shape>
        </w:pict>
      </w:r>
      <w:r w:rsidR="0035434B">
        <w:rPr>
          <w:color w:val="4F4F51"/>
          <w:spacing w:val="-7"/>
          <w:w w:val="110"/>
        </w:rPr>
        <w:t>Yes</w:t>
      </w:r>
      <w:r w:rsidR="0035434B">
        <w:rPr>
          <w:color w:val="4F4F51"/>
          <w:spacing w:val="-7"/>
          <w:w w:val="110"/>
        </w:rPr>
        <w:tab/>
      </w:r>
      <w:r w:rsidR="0035434B">
        <w:rPr>
          <w:color w:val="4F4F51"/>
          <w:w w:val="110"/>
        </w:rPr>
        <w:t>No</w:t>
      </w:r>
    </w:p>
    <w:p w14:paraId="035FA61E" w14:textId="77FA0AD4" w:rsidR="00F04ABF" w:rsidRDefault="00000000">
      <w:pPr>
        <w:pStyle w:val="BodyText"/>
        <w:tabs>
          <w:tab w:val="left" w:pos="1923"/>
        </w:tabs>
        <w:spacing w:before="92"/>
        <w:ind w:left="505"/>
      </w:pPr>
      <w:r>
        <w:rPr>
          <w:noProof/>
          <w:color w:val="4F4F51"/>
          <w:spacing w:val="-7"/>
        </w:rPr>
        <w:pict w14:anchorId="4E7E6352">
          <v:shape id="_x0000_s1028" type="#_x0000_t75" style="position:absolute;left:0;text-align:left;margin-left:112.75pt;margin-top:11.65pt;width:14.2pt;height:14.7pt;z-index:-251647998">
            <v:imagedata r:id="rId9" o:title=""/>
          </v:shape>
        </w:pict>
      </w:r>
      <w:r>
        <w:rPr>
          <w:noProof/>
          <w:color w:val="4F4F51"/>
          <w:spacing w:val="-7"/>
        </w:rPr>
        <w:pict w14:anchorId="6FDFCE4B">
          <v:shape id="_x0000_s1029" type="#_x0000_t75" style="position:absolute;left:0;text-align:left;margin-left:43.7pt;margin-top:11.65pt;width:14.2pt;height:14.7pt;z-index:-251649022">
            <v:imagedata r:id="rId9" o:title=""/>
          </v:shape>
        </w:pict>
      </w:r>
      <w:r w:rsidR="0035434B">
        <w:rPr>
          <w:color w:val="4F4F51"/>
          <w:spacing w:val="-7"/>
          <w:w w:val="110"/>
        </w:rPr>
        <w:t>Yes</w:t>
      </w:r>
      <w:r w:rsidR="0035434B">
        <w:rPr>
          <w:color w:val="4F4F51"/>
          <w:spacing w:val="-7"/>
          <w:w w:val="110"/>
        </w:rPr>
        <w:tab/>
      </w:r>
      <w:r w:rsidR="0035434B">
        <w:rPr>
          <w:color w:val="4F4F51"/>
          <w:w w:val="110"/>
        </w:rPr>
        <w:t>No</w:t>
      </w:r>
    </w:p>
    <w:p w14:paraId="3CF2D8B6" w14:textId="77777777" w:rsidR="00F04ABF" w:rsidRDefault="00F04ABF">
      <w:pPr>
        <w:sectPr w:rsidR="00F04ABF">
          <w:type w:val="continuous"/>
          <w:pgSz w:w="12750" w:h="17680"/>
          <w:pgMar w:top="240" w:right="1280" w:bottom="280" w:left="760" w:header="720" w:footer="720" w:gutter="0"/>
          <w:cols w:num="2" w:space="720" w:equalWidth="0">
            <w:col w:w="6453" w:space="351"/>
            <w:col w:w="3906"/>
          </w:cols>
        </w:sectPr>
      </w:pPr>
    </w:p>
    <w:p w14:paraId="6DACA7F0" w14:textId="7634B1BB" w:rsidR="00F04ABF" w:rsidRDefault="00DC0ABD" w:rsidP="69A207E9">
      <w:pPr>
        <w:pStyle w:val="BodyText"/>
        <w:spacing w:before="145" w:line="237" w:lineRule="auto"/>
        <w:ind w:left="522" w:right="148"/>
        <w:rPr>
          <w:rFonts w:ascii="Arial Black"/>
          <w:color w:val="4F4F51"/>
          <w:spacing w:val="-4"/>
        </w:rPr>
      </w:pPr>
      <w:r>
        <w:rPr>
          <w:rFonts w:ascii="Arial Black"/>
          <w:color w:val="4F4F51"/>
          <w:spacing w:val="-5"/>
        </w:rPr>
        <w:t>The D</w:t>
      </w:r>
      <w:r w:rsidR="69A207E9">
        <w:rPr>
          <w:rFonts w:ascii="Arial Black"/>
          <w:color w:val="4F4F51"/>
          <w:spacing w:val="-5"/>
        </w:rPr>
        <w:t xml:space="preserve">ean </w:t>
      </w:r>
      <w:r w:rsidR="69A207E9">
        <w:rPr>
          <w:rFonts w:ascii="Arial Black"/>
          <w:color w:val="4F4F51"/>
          <w:spacing w:val="-6"/>
        </w:rPr>
        <w:t xml:space="preserve">Organic </w:t>
      </w:r>
      <w:proofErr w:type="gramStart"/>
      <w:r w:rsidR="69A207E9">
        <w:rPr>
          <w:rFonts w:ascii="Arial Black"/>
          <w:color w:val="4F4F51"/>
          <w:spacing w:val="-5"/>
        </w:rPr>
        <w:t>Fund</w:t>
      </w:r>
      <w:proofErr w:type="gramEnd"/>
      <w:r w:rsidR="69A207E9">
        <w:rPr>
          <w:rFonts w:ascii="Arial Black"/>
          <w:color w:val="4F4F51"/>
          <w:spacing w:val="-5"/>
        </w:rPr>
        <w:t xml:space="preserve"> which </w:t>
      </w:r>
      <w:r w:rsidR="69A207E9">
        <w:rPr>
          <w:rFonts w:ascii="Arial Black"/>
          <w:color w:val="4F4F51"/>
          <w:spacing w:val="-3"/>
        </w:rPr>
        <w:t xml:space="preserve">is </w:t>
      </w:r>
      <w:r w:rsidR="69A207E9">
        <w:rPr>
          <w:rFonts w:ascii="Arial Black"/>
          <w:color w:val="4F4F51"/>
          <w:spacing w:val="-6"/>
        </w:rPr>
        <w:t xml:space="preserve">operated </w:t>
      </w:r>
      <w:r w:rsidR="69A207E9">
        <w:rPr>
          <w:rFonts w:ascii="Arial Black"/>
          <w:color w:val="4F4F51"/>
          <w:spacing w:val="-3"/>
        </w:rPr>
        <w:t>by</w:t>
      </w:r>
      <w:r w:rsidR="69A207E9">
        <w:rPr>
          <w:rFonts w:ascii="Arial Black"/>
          <w:color w:val="4F4F51"/>
          <w:spacing w:val="-4"/>
        </w:rPr>
        <w:t xml:space="preserve"> The</w:t>
      </w:r>
      <w:r>
        <w:rPr>
          <w:rFonts w:ascii="Arial Black"/>
          <w:color w:val="4F4F51"/>
          <w:spacing w:val="-4"/>
        </w:rPr>
        <w:t xml:space="preserve"> Organic Research Centre </w:t>
      </w:r>
      <w:r w:rsidR="00907C9A">
        <w:rPr>
          <w:rFonts w:ascii="Arial Black"/>
          <w:color w:val="4F4F51"/>
          <w:spacing w:val="-4"/>
        </w:rPr>
        <w:t xml:space="preserve">will always treat your </w:t>
      </w:r>
      <w:r w:rsidR="000C032C">
        <w:rPr>
          <w:rFonts w:ascii="Arial Black"/>
          <w:color w:val="4F4F51"/>
          <w:spacing w:val="-4"/>
        </w:rPr>
        <w:t xml:space="preserve">personal details with the utmost care and will never sell or swap with other </w:t>
      </w:r>
      <w:proofErr w:type="spellStart"/>
      <w:r w:rsidR="000C032C">
        <w:rPr>
          <w:rFonts w:ascii="Arial Black"/>
          <w:color w:val="4F4F51"/>
          <w:spacing w:val="-4"/>
        </w:rPr>
        <w:t>organisations</w:t>
      </w:r>
      <w:proofErr w:type="spellEnd"/>
      <w:r w:rsidR="000C032C">
        <w:rPr>
          <w:rFonts w:ascii="Arial Black"/>
          <w:color w:val="4F4F51"/>
          <w:spacing w:val="-4"/>
        </w:rPr>
        <w:t xml:space="preserve"> for their marketing purposes</w:t>
      </w:r>
      <w:r w:rsidR="00E85287">
        <w:rPr>
          <w:rFonts w:ascii="Arial Black"/>
          <w:color w:val="4F4F51"/>
          <w:spacing w:val="-4"/>
        </w:rPr>
        <w:t>. We will keep your data safe, holding the information you provide for communication, marketing, analysis</w:t>
      </w:r>
      <w:r w:rsidR="004C53C6">
        <w:rPr>
          <w:rFonts w:ascii="Arial Black"/>
          <w:color w:val="4F4F51"/>
          <w:spacing w:val="-4"/>
        </w:rPr>
        <w:t>, and administrative purposes as stated in the Dean Organic Fund Agreement.</w:t>
      </w:r>
    </w:p>
    <w:p w14:paraId="111C8931" w14:textId="7C884857" w:rsidR="00F04ABF" w:rsidRDefault="004C53C6" w:rsidP="002E1575">
      <w:pPr>
        <w:pStyle w:val="BodyText"/>
        <w:spacing w:before="145" w:line="237" w:lineRule="auto"/>
        <w:ind w:left="522" w:right="148"/>
        <w:rPr>
          <w:color w:val="4F4F51"/>
        </w:rPr>
      </w:pPr>
      <w:r>
        <w:rPr>
          <w:rFonts w:ascii="Arial Black"/>
          <w:color w:val="4F4F51"/>
          <w:spacing w:val="-4"/>
        </w:rPr>
        <w:t xml:space="preserve">For full details of </w:t>
      </w:r>
      <w:r w:rsidR="002E1575">
        <w:rPr>
          <w:rFonts w:ascii="Arial Black"/>
          <w:color w:val="4F4F51"/>
          <w:spacing w:val="-4"/>
        </w:rPr>
        <w:t xml:space="preserve">what </w:t>
      </w:r>
      <w:r w:rsidR="00391798">
        <w:rPr>
          <w:rFonts w:ascii="Arial Black"/>
          <w:color w:val="4F4F51"/>
          <w:spacing w:val="-4"/>
        </w:rPr>
        <w:t>information,</w:t>
      </w:r>
      <w:r w:rsidR="002E1575">
        <w:rPr>
          <w:rFonts w:ascii="Arial Black"/>
          <w:color w:val="4F4F51"/>
          <w:spacing w:val="-4"/>
        </w:rPr>
        <w:t xml:space="preserve"> we hold and how we process your data, pleas</w:t>
      </w:r>
      <w:r w:rsidR="00EB6FBB">
        <w:rPr>
          <w:rFonts w:ascii="Arial Black"/>
          <w:color w:val="4F4F51"/>
          <w:spacing w:val="-4"/>
        </w:rPr>
        <w:t xml:space="preserve">e visit our privacy </w:t>
      </w:r>
      <w:proofErr w:type="gramStart"/>
      <w:r w:rsidR="00EB6FBB">
        <w:rPr>
          <w:rFonts w:ascii="Arial Black"/>
          <w:color w:val="4F4F51"/>
          <w:spacing w:val="-4"/>
        </w:rPr>
        <w:t>policy</w:t>
      </w:r>
      <w:proofErr w:type="gramEnd"/>
    </w:p>
    <w:p w14:paraId="2CCC4362" w14:textId="77777777" w:rsidR="00F04ABF" w:rsidRDefault="00000000">
      <w:pPr>
        <w:spacing w:before="15"/>
        <w:ind w:left="522"/>
        <w:rPr>
          <w:rFonts w:ascii="Trebuchet MS"/>
          <w:b/>
        </w:rPr>
      </w:pPr>
      <w:hyperlink r:id="rId10">
        <w:r w:rsidR="0035434B">
          <w:rPr>
            <w:rFonts w:ascii="Trebuchet MS"/>
            <w:b/>
            <w:color w:val="A54939"/>
          </w:rPr>
          <w:t>www.organicresearchcentre.com/privacy-policy/</w:t>
        </w:r>
      </w:hyperlink>
    </w:p>
    <w:p w14:paraId="37034118" w14:textId="1190C7C5" w:rsidR="00F04ABF" w:rsidRDefault="0035434B">
      <w:pPr>
        <w:pStyle w:val="BodyText"/>
        <w:spacing w:before="202" w:line="216" w:lineRule="auto"/>
        <w:ind w:left="522" w:right="716"/>
        <w:rPr>
          <w:rFonts w:ascii="Arial Black"/>
        </w:rPr>
      </w:pPr>
      <w:r>
        <w:rPr>
          <w:rFonts w:ascii="Arial Black"/>
          <w:color w:val="4F4F51"/>
          <w:spacing w:val="-3"/>
          <w:w w:val="85"/>
        </w:rPr>
        <w:t>If</w:t>
      </w:r>
      <w:r>
        <w:rPr>
          <w:rFonts w:ascii="Arial Black"/>
          <w:color w:val="4F4F51"/>
          <w:spacing w:val="-40"/>
          <w:w w:val="85"/>
        </w:rPr>
        <w:t xml:space="preserve"> </w:t>
      </w:r>
      <w:r>
        <w:rPr>
          <w:rFonts w:ascii="Arial Black"/>
          <w:color w:val="4F4F51"/>
          <w:spacing w:val="-4"/>
          <w:w w:val="85"/>
        </w:rPr>
        <w:t>you</w:t>
      </w:r>
      <w:r>
        <w:rPr>
          <w:rFonts w:ascii="Arial Black"/>
          <w:color w:val="4F4F51"/>
          <w:spacing w:val="-39"/>
          <w:w w:val="85"/>
        </w:rPr>
        <w:t xml:space="preserve"> </w:t>
      </w:r>
      <w:r>
        <w:rPr>
          <w:rFonts w:ascii="Arial Black"/>
          <w:color w:val="4F4F51"/>
          <w:spacing w:val="-5"/>
          <w:w w:val="85"/>
        </w:rPr>
        <w:t>would</w:t>
      </w:r>
      <w:r>
        <w:rPr>
          <w:rFonts w:ascii="Arial Black"/>
          <w:color w:val="4F4F51"/>
          <w:spacing w:val="-39"/>
          <w:w w:val="85"/>
        </w:rPr>
        <w:t xml:space="preserve"> </w:t>
      </w:r>
      <w:r>
        <w:rPr>
          <w:rFonts w:ascii="Arial Black"/>
          <w:color w:val="4F4F51"/>
          <w:spacing w:val="-5"/>
          <w:w w:val="85"/>
        </w:rPr>
        <w:t>like</w:t>
      </w:r>
      <w:r>
        <w:rPr>
          <w:rFonts w:ascii="Arial Black"/>
          <w:color w:val="4F4F51"/>
          <w:spacing w:val="-39"/>
          <w:w w:val="85"/>
        </w:rPr>
        <w:t xml:space="preserve"> </w:t>
      </w:r>
      <w:r>
        <w:rPr>
          <w:rFonts w:ascii="Arial Black"/>
          <w:color w:val="4F4F51"/>
          <w:spacing w:val="-3"/>
          <w:w w:val="85"/>
        </w:rPr>
        <w:t>to</w:t>
      </w:r>
      <w:r>
        <w:rPr>
          <w:rFonts w:ascii="Arial Black"/>
          <w:color w:val="4F4F51"/>
          <w:spacing w:val="-39"/>
          <w:w w:val="85"/>
        </w:rPr>
        <w:t xml:space="preserve"> </w:t>
      </w:r>
      <w:r>
        <w:rPr>
          <w:rFonts w:ascii="Arial Black"/>
          <w:color w:val="4F4F51"/>
          <w:spacing w:val="-5"/>
          <w:w w:val="85"/>
        </w:rPr>
        <w:t>change</w:t>
      </w:r>
      <w:r>
        <w:rPr>
          <w:rFonts w:ascii="Arial Black"/>
          <w:color w:val="4F4F51"/>
          <w:spacing w:val="-40"/>
          <w:w w:val="85"/>
        </w:rPr>
        <w:t xml:space="preserve"> </w:t>
      </w:r>
      <w:r>
        <w:rPr>
          <w:rFonts w:ascii="Arial Black"/>
          <w:color w:val="4F4F51"/>
          <w:spacing w:val="-4"/>
          <w:w w:val="85"/>
        </w:rPr>
        <w:t>how</w:t>
      </w:r>
      <w:r>
        <w:rPr>
          <w:rFonts w:ascii="Arial Black"/>
          <w:color w:val="4F4F51"/>
          <w:spacing w:val="-38"/>
          <w:w w:val="85"/>
        </w:rPr>
        <w:t xml:space="preserve"> </w:t>
      </w:r>
      <w:r>
        <w:rPr>
          <w:rFonts w:ascii="Arial Black"/>
          <w:color w:val="4F4F51"/>
          <w:spacing w:val="-5"/>
          <w:w w:val="85"/>
        </w:rPr>
        <w:t>you</w:t>
      </w:r>
      <w:r>
        <w:rPr>
          <w:rFonts w:ascii="Arial Black"/>
          <w:color w:val="4F4F51"/>
          <w:spacing w:val="-39"/>
          <w:w w:val="85"/>
        </w:rPr>
        <w:t xml:space="preserve"> </w:t>
      </w:r>
      <w:r>
        <w:rPr>
          <w:rFonts w:ascii="Arial Black"/>
          <w:color w:val="4F4F51"/>
          <w:spacing w:val="-6"/>
          <w:w w:val="85"/>
        </w:rPr>
        <w:t>receive</w:t>
      </w:r>
      <w:r>
        <w:rPr>
          <w:rFonts w:ascii="Arial Black"/>
          <w:color w:val="4F4F51"/>
          <w:spacing w:val="-39"/>
          <w:w w:val="85"/>
        </w:rPr>
        <w:t xml:space="preserve"> </w:t>
      </w:r>
      <w:r>
        <w:rPr>
          <w:rFonts w:ascii="Arial Black"/>
          <w:color w:val="4F4F51"/>
          <w:spacing w:val="-6"/>
          <w:w w:val="85"/>
        </w:rPr>
        <w:t>communications</w:t>
      </w:r>
      <w:r>
        <w:rPr>
          <w:rFonts w:ascii="Arial Black"/>
          <w:color w:val="4F4F51"/>
          <w:spacing w:val="-39"/>
          <w:w w:val="85"/>
        </w:rPr>
        <w:t xml:space="preserve"> </w:t>
      </w:r>
      <w:r>
        <w:rPr>
          <w:rFonts w:ascii="Arial Black"/>
          <w:color w:val="4F4F51"/>
          <w:spacing w:val="-5"/>
          <w:w w:val="85"/>
        </w:rPr>
        <w:t>from</w:t>
      </w:r>
      <w:r>
        <w:rPr>
          <w:rFonts w:ascii="Arial Black"/>
          <w:color w:val="4F4F51"/>
          <w:spacing w:val="-39"/>
          <w:w w:val="85"/>
        </w:rPr>
        <w:t xml:space="preserve"> </w:t>
      </w:r>
      <w:r>
        <w:rPr>
          <w:rFonts w:ascii="Arial Black"/>
          <w:color w:val="4F4F51"/>
          <w:spacing w:val="-4"/>
          <w:w w:val="85"/>
        </w:rPr>
        <w:t>ORC</w:t>
      </w:r>
      <w:r>
        <w:rPr>
          <w:rFonts w:ascii="Arial Black"/>
          <w:color w:val="4F4F51"/>
          <w:spacing w:val="-39"/>
          <w:w w:val="85"/>
        </w:rPr>
        <w:t xml:space="preserve"> </w:t>
      </w:r>
      <w:r>
        <w:rPr>
          <w:rFonts w:ascii="Arial Black"/>
          <w:color w:val="4F4F51"/>
          <w:spacing w:val="-3"/>
          <w:w w:val="85"/>
        </w:rPr>
        <w:t>or</w:t>
      </w:r>
      <w:r>
        <w:rPr>
          <w:rFonts w:ascii="Arial Black"/>
          <w:color w:val="4F4F51"/>
          <w:spacing w:val="-39"/>
          <w:w w:val="85"/>
        </w:rPr>
        <w:t xml:space="preserve"> </w:t>
      </w:r>
      <w:r>
        <w:rPr>
          <w:rFonts w:ascii="Arial Black"/>
          <w:color w:val="4F4F51"/>
          <w:spacing w:val="-5"/>
          <w:w w:val="85"/>
        </w:rPr>
        <w:t>update</w:t>
      </w:r>
      <w:r>
        <w:rPr>
          <w:rFonts w:ascii="Arial Black"/>
          <w:color w:val="4F4F51"/>
          <w:spacing w:val="-39"/>
          <w:w w:val="85"/>
        </w:rPr>
        <w:t xml:space="preserve"> </w:t>
      </w:r>
      <w:r>
        <w:rPr>
          <w:rFonts w:ascii="Arial Black"/>
          <w:color w:val="4F4F51"/>
          <w:spacing w:val="-5"/>
          <w:w w:val="85"/>
        </w:rPr>
        <w:t>your</w:t>
      </w:r>
      <w:r>
        <w:rPr>
          <w:rFonts w:ascii="Arial Black"/>
          <w:color w:val="4F4F51"/>
          <w:spacing w:val="-39"/>
          <w:w w:val="85"/>
        </w:rPr>
        <w:t xml:space="preserve"> </w:t>
      </w:r>
      <w:r>
        <w:rPr>
          <w:rFonts w:ascii="Arial Black"/>
          <w:color w:val="4F4F51"/>
          <w:spacing w:val="-6"/>
          <w:w w:val="85"/>
        </w:rPr>
        <w:t>contact</w:t>
      </w:r>
      <w:r>
        <w:rPr>
          <w:rFonts w:ascii="Arial Black"/>
          <w:color w:val="4F4F51"/>
          <w:spacing w:val="-39"/>
          <w:w w:val="85"/>
        </w:rPr>
        <w:t xml:space="preserve"> </w:t>
      </w:r>
      <w:r>
        <w:rPr>
          <w:rFonts w:ascii="Arial Black"/>
          <w:color w:val="4F4F51"/>
          <w:spacing w:val="-7"/>
          <w:w w:val="85"/>
        </w:rPr>
        <w:t xml:space="preserve">details, </w:t>
      </w:r>
      <w:r>
        <w:rPr>
          <w:rFonts w:ascii="Arial Black"/>
          <w:color w:val="4F4F51"/>
          <w:spacing w:val="-6"/>
          <w:w w:val="85"/>
        </w:rPr>
        <w:t>please</w:t>
      </w:r>
      <w:r>
        <w:rPr>
          <w:rFonts w:ascii="Arial Black"/>
          <w:color w:val="4F4F51"/>
          <w:spacing w:val="-28"/>
          <w:w w:val="85"/>
        </w:rPr>
        <w:t xml:space="preserve"> </w:t>
      </w:r>
      <w:r>
        <w:rPr>
          <w:rFonts w:ascii="Arial Black"/>
          <w:color w:val="4F4F51"/>
          <w:spacing w:val="-4"/>
          <w:w w:val="85"/>
        </w:rPr>
        <w:t>get</w:t>
      </w:r>
      <w:r>
        <w:rPr>
          <w:rFonts w:ascii="Arial Black"/>
          <w:color w:val="4F4F51"/>
          <w:spacing w:val="-27"/>
          <w:w w:val="85"/>
        </w:rPr>
        <w:t xml:space="preserve"> </w:t>
      </w:r>
      <w:r>
        <w:rPr>
          <w:rFonts w:ascii="Arial Black"/>
          <w:color w:val="4F4F51"/>
          <w:spacing w:val="-3"/>
          <w:w w:val="85"/>
        </w:rPr>
        <w:t>in</w:t>
      </w:r>
      <w:r>
        <w:rPr>
          <w:rFonts w:ascii="Arial Black"/>
          <w:color w:val="4F4F51"/>
          <w:spacing w:val="-27"/>
          <w:w w:val="85"/>
        </w:rPr>
        <w:t xml:space="preserve"> </w:t>
      </w:r>
      <w:r>
        <w:rPr>
          <w:rFonts w:ascii="Arial Black"/>
          <w:color w:val="4F4F51"/>
          <w:spacing w:val="-5"/>
          <w:w w:val="85"/>
        </w:rPr>
        <w:t>touch</w:t>
      </w:r>
      <w:r>
        <w:rPr>
          <w:rFonts w:ascii="Arial Black"/>
          <w:color w:val="4F4F51"/>
          <w:spacing w:val="-27"/>
          <w:w w:val="85"/>
        </w:rPr>
        <w:t xml:space="preserve"> </w:t>
      </w:r>
      <w:r>
        <w:rPr>
          <w:rFonts w:ascii="Arial Black"/>
          <w:color w:val="4F4F51"/>
          <w:spacing w:val="-5"/>
          <w:w w:val="85"/>
        </w:rPr>
        <w:t>with</w:t>
      </w:r>
      <w:r>
        <w:rPr>
          <w:rFonts w:ascii="Arial Black"/>
          <w:color w:val="4F4F51"/>
          <w:spacing w:val="-28"/>
          <w:w w:val="85"/>
        </w:rPr>
        <w:t xml:space="preserve"> </w:t>
      </w:r>
      <w:r>
        <w:rPr>
          <w:rFonts w:ascii="Arial Black"/>
          <w:color w:val="4F4F51"/>
          <w:spacing w:val="-4"/>
          <w:w w:val="85"/>
        </w:rPr>
        <w:t>our</w:t>
      </w:r>
      <w:r>
        <w:rPr>
          <w:rFonts w:ascii="Arial Black"/>
          <w:color w:val="4F4F51"/>
          <w:spacing w:val="-27"/>
          <w:w w:val="85"/>
        </w:rPr>
        <w:t xml:space="preserve"> </w:t>
      </w:r>
      <w:r>
        <w:rPr>
          <w:rFonts w:ascii="Arial Black"/>
          <w:color w:val="4F4F51"/>
          <w:spacing w:val="-4"/>
          <w:w w:val="85"/>
        </w:rPr>
        <w:t>DOF</w:t>
      </w:r>
      <w:r>
        <w:rPr>
          <w:rFonts w:ascii="Arial Black"/>
          <w:color w:val="4F4F51"/>
          <w:spacing w:val="-27"/>
          <w:w w:val="85"/>
        </w:rPr>
        <w:t xml:space="preserve"> </w:t>
      </w:r>
      <w:r>
        <w:rPr>
          <w:rFonts w:ascii="Arial Black"/>
          <w:color w:val="4F4F51"/>
          <w:spacing w:val="-5"/>
          <w:w w:val="85"/>
        </w:rPr>
        <w:t>Team:</w:t>
      </w:r>
      <w:r>
        <w:rPr>
          <w:rFonts w:ascii="Arial Black"/>
          <w:color w:val="4F4F51"/>
          <w:spacing w:val="-27"/>
          <w:w w:val="85"/>
        </w:rPr>
        <w:t xml:space="preserve"> </w:t>
      </w:r>
      <w:hyperlink r:id="rId11">
        <w:r>
          <w:rPr>
            <w:rFonts w:ascii="Arial Black"/>
            <w:color w:val="4F4F51"/>
            <w:spacing w:val="-6"/>
            <w:w w:val="85"/>
          </w:rPr>
          <w:t>DOF@organicresearchcentre.com</w:t>
        </w:r>
        <w:r>
          <w:rPr>
            <w:rFonts w:ascii="Arial Black"/>
            <w:color w:val="4F4F51"/>
            <w:spacing w:val="-26"/>
            <w:w w:val="85"/>
          </w:rPr>
          <w:t xml:space="preserve"> </w:t>
        </w:r>
      </w:hyperlink>
      <w:r>
        <w:rPr>
          <w:rFonts w:ascii="Arial Black"/>
          <w:color w:val="4F4F51"/>
          <w:spacing w:val="-3"/>
          <w:w w:val="85"/>
        </w:rPr>
        <w:t>or</w:t>
      </w:r>
      <w:r>
        <w:rPr>
          <w:rFonts w:ascii="Arial Black"/>
          <w:color w:val="4F4F51"/>
          <w:spacing w:val="-27"/>
          <w:w w:val="85"/>
        </w:rPr>
        <w:t xml:space="preserve"> </w:t>
      </w:r>
      <w:r>
        <w:rPr>
          <w:rFonts w:ascii="Arial Black"/>
          <w:color w:val="4F4F51"/>
          <w:spacing w:val="-5"/>
          <w:w w:val="85"/>
        </w:rPr>
        <w:t>call</w:t>
      </w:r>
      <w:r>
        <w:rPr>
          <w:rFonts w:ascii="Arial Black"/>
          <w:color w:val="4F4F51"/>
          <w:spacing w:val="-28"/>
          <w:w w:val="85"/>
        </w:rPr>
        <w:t xml:space="preserve"> </w:t>
      </w:r>
      <w:r>
        <w:rPr>
          <w:rFonts w:ascii="Arial Black"/>
          <w:color w:val="4F4F51"/>
          <w:spacing w:val="-5"/>
          <w:w w:val="85"/>
        </w:rPr>
        <w:t>01488</w:t>
      </w:r>
      <w:r>
        <w:rPr>
          <w:rFonts w:ascii="Arial Black"/>
          <w:color w:val="4F4F51"/>
          <w:spacing w:val="-26"/>
          <w:w w:val="85"/>
        </w:rPr>
        <w:t xml:space="preserve"> </w:t>
      </w:r>
      <w:r>
        <w:rPr>
          <w:rFonts w:ascii="Arial Black"/>
          <w:color w:val="4F4F51"/>
          <w:spacing w:val="-4"/>
          <w:w w:val="85"/>
        </w:rPr>
        <w:t>658</w:t>
      </w:r>
      <w:r>
        <w:rPr>
          <w:rFonts w:ascii="Arial Black"/>
          <w:color w:val="4F4F51"/>
          <w:spacing w:val="-26"/>
          <w:w w:val="85"/>
        </w:rPr>
        <w:t xml:space="preserve"> </w:t>
      </w:r>
      <w:r>
        <w:rPr>
          <w:rFonts w:ascii="Arial Black"/>
          <w:color w:val="4F4F51"/>
          <w:spacing w:val="-6"/>
          <w:w w:val="85"/>
        </w:rPr>
        <w:t>298.</w:t>
      </w:r>
    </w:p>
    <w:p w14:paraId="0FB78278" w14:textId="45F60DAD" w:rsidR="00F04ABF" w:rsidRDefault="00F04ABF">
      <w:pPr>
        <w:rPr>
          <w:sz w:val="20"/>
        </w:rPr>
      </w:pPr>
    </w:p>
    <w:p w14:paraId="1FC39945" w14:textId="4AC1164D" w:rsidR="00F04ABF" w:rsidRDefault="00000000">
      <w:pPr>
        <w:spacing w:before="9"/>
        <w:rPr>
          <w:sz w:val="20"/>
        </w:rPr>
      </w:pPr>
      <w:r>
        <w:rPr>
          <w:noProof/>
          <w:color w:val="4F4F51"/>
          <w:spacing w:val="-3"/>
        </w:rPr>
        <w:pict w14:anchorId="7DC54D65">
          <v:shape id="_x0000_s1027" style="position:absolute;margin-left:11.1pt;margin-top:10.85pt;width:538.6pt;height:181.3pt;z-index:-251646974" coordorigin="983,6372" coordsize="10772,3626" o:spt="100" adj="0,,0" path="m8778,9601r-13,-67l8728,9480r-54,-36l8608,9430r-7455,l1087,9444r-54,36l996,9534r-13,67l983,9827r13,67l1033,9948r54,36l1153,9997r7455,l8674,9984r54,-36l8765,9894r13,-67l8778,9601m11710,6593r-12,-70l11664,6463r-50,-48l11549,6383r-73,-11l1219,6372r-74,11l1081,6415r-51,48l997,6523r-12,70l985,6889r12,70l1030,7019r51,48l1145,7099r74,11l11476,7110r73,-11l11614,7067r50,-48l11698,6959r12,-70l11710,6593t45,3008l11741,9534r-36,-54l11651,9444r-67,-14l9005,9430r-66,14l8885,9480r-37,54l8835,9601r,226l8848,9894r37,54l8939,9984r66,13l11584,9997r67,-13l11705,9948r36,-54l11755,9827r,-226e" stroked="f">
            <v:stroke joinstyle="round"/>
            <v:formulas/>
            <v:path arrowok="t" o:connecttype="segments"/>
          </v:shape>
        </w:pict>
      </w:r>
    </w:p>
    <w:p w14:paraId="56C964A7" w14:textId="39572B5A" w:rsidR="00F04ABF" w:rsidRDefault="0035434B">
      <w:pPr>
        <w:pStyle w:val="BodyText"/>
        <w:spacing w:line="204" w:lineRule="auto"/>
        <w:ind w:left="509"/>
        <w:rPr>
          <w:rFonts w:ascii="Arial Black"/>
        </w:rPr>
      </w:pPr>
      <w:r>
        <w:rPr>
          <w:rFonts w:ascii="Arial Black"/>
          <w:color w:val="4F4F51"/>
          <w:w w:val="85"/>
        </w:rPr>
        <w:t>I</w:t>
      </w:r>
      <w:r>
        <w:rPr>
          <w:rFonts w:ascii="Arial Black"/>
          <w:color w:val="4F4F51"/>
          <w:spacing w:val="-34"/>
          <w:w w:val="85"/>
        </w:rPr>
        <w:t xml:space="preserve"> </w:t>
      </w:r>
      <w:r>
        <w:rPr>
          <w:rFonts w:ascii="Arial Black"/>
          <w:color w:val="4F4F51"/>
          <w:spacing w:val="-5"/>
          <w:w w:val="85"/>
        </w:rPr>
        <w:t>confirm</w:t>
      </w:r>
      <w:r>
        <w:rPr>
          <w:rFonts w:ascii="Arial Black"/>
          <w:color w:val="4F4F51"/>
          <w:spacing w:val="-34"/>
          <w:w w:val="85"/>
        </w:rPr>
        <w:t xml:space="preserve"> </w:t>
      </w:r>
      <w:r>
        <w:rPr>
          <w:rFonts w:ascii="Arial Black"/>
          <w:color w:val="4F4F51"/>
          <w:spacing w:val="-4"/>
          <w:w w:val="85"/>
        </w:rPr>
        <w:t>that</w:t>
      </w:r>
      <w:r>
        <w:rPr>
          <w:rFonts w:ascii="Arial Black"/>
          <w:color w:val="4F4F51"/>
          <w:spacing w:val="-34"/>
          <w:w w:val="85"/>
        </w:rPr>
        <w:t xml:space="preserve"> </w:t>
      </w:r>
      <w:r>
        <w:rPr>
          <w:rFonts w:ascii="Arial Black"/>
          <w:color w:val="4F4F51"/>
          <w:spacing w:val="-4"/>
          <w:w w:val="85"/>
        </w:rPr>
        <w:t>all</w:t>
      </w:r>
      <w:r>
        <w:rPr>
          <w:rFonts w:ascii="Arial Black"/>
          <w:color w:val="4F4F51"/>
          <w:spacing w:val="-33"/>
          <w:w w:val="85"/>
        </w:rPr>
        <w:t xml:space="preserve"> </w:t>
      </w:r>
      <w:r>
        <w:rPr>
          <w:rFonts w:ascii="Arial Black"/>
          <w:color w:val="4F4F51"/>
          <w:spacing w:val="-5"/>
          <w:w w:val="85"/>
        </w:rPr>
        <w:t>applicants</w:t>
      </w:r>
      <w:r>
        <w:rPr>
          <w:rFonts w:ascii="Arial Black"/>
          <w:color w:val="4F4F51"/>
          <w:spacing w:val="-34"/>
          <w:w w:val="85"/>
        </w:rPr>
        <w:t xml:space="preserve"> </w:t>
      </w:r>
      <w:r>
        <w:rPr>
          <w:rFonts w:ascii="Arial Black"/>
          <w:color w:val="4F4F51"/>
          <w:spacing w:val="-4"/>
          <w:w w:val="85"/>
        </w:rPr>
        <w:t>are</w:t>
      </w:r>
      <w:r>
        <w:rPr>
          <w:rFonts w:ascii="Arial Black"/>
          <w:color w:val="4F4F51"/>
          <w:spacing w:val="-33"/>
          <w:w w:val="85"/>
        </w:rPr>
        <w:t xml:space="preserve"> </w:t>
      </w:r>
      <w:r>
        <w:rPr>
          <w:rFonts w:ascii="Arial Black"/>
          <w:color w:val="4F4F51"/>
          <w:spacing w:val="-5"/>
          <w:w w:val="85"/>
        </w:rPr>
        <w:t>over 18</w:t>
      </w:r>
      <w:r>
        <w:rPr>
          <w:rFonts w:ascii="Arial Black"/>
          <w:color w:val="4F4F51"/>
          <w:spacing w:val="-34"/>
          <w:w w:val="85"/>
        </w:rPr>
        <w:t xml:space="preserve"> </w:t>
      </w:r>
      <w:r>
        <w:rPr>
          <w:rFonts w:ascii="Arial Black"/>
          <w:color w:val="4F4F51"/>
          <w:spacing w:val="-4"/>
          <w:w w:val="85"/>
        </w:rPr>
        <w:t>years</w:t>
      </w:r>
      <w:r>
        <w:rPr>
          <w:rFonts w:ascii="Arial Black"/>
          <w:color w:val="4F4F51"/>
          <w:spacing w:val="-33"/>
          <w:w w:val="85"/>
        </w:rPr>
        <w:t xml:space="preserve"> </w:t>
      </w:r>
      <w:r>
        <w:rPr>
          <w:rFonts w:ascii="Arial Black"/>
          <w:color w:val="4F4F51"/>
          <w:spacing w:val="-3"/>
          <w:w w:val="85"/>
        </w:rPr>
        <w:t>of</w:t>
      </w:r>
      <w:r>
        <w:rPr>
          <w:rFonts w:ascii="Arial Black"/>
          <w:color w:val="4F4F51"/>
          <w:spacing w:val="-34"/>
          <w:w w:val="85"/>
        </w:rPr>
        <w:t xml:space="preserve"> </w:t>
      </w:r>
      <w:r>
        <w:rPr>
          <w:rFonts w:ascii="Arial Black"/>
          <w:color w:val="4F4F51"/>
          <w:spacing w:val="-4"/>
          <w:w w:val="85"/>
        </w:rPr>
        <w:t>age,</w:t>
      </w:r>
      <w:r>
        <w:rPr>
          <w:rFonts w:ascii="Arial Black"/>
          <w:color w:val="4F4F51"/>
          <w:spacing w:val="-33"/>
          <w:w w:val="85"/>
        </w:rPr>
        <w:t xml:space="preserve"> </w:t>
      </w:r>
      <w:r>
        <w:rPr>
          <w:rFonts w:ascii="Arial Black"/>
          <w:color w:val="4F4F51"/>
          <w:spacing w:val="-4"/>
          <w:w w:val="85"/>
        </w:rPr>
        <w:t>are</w:t>
      </w:r>
      <w:r>
        <w:rPr>
          <w:rFonts w:ascii="Arial Black"/>
          <w:color w:val="4F4F51"/>
          <w:spacing w:val="-34"/>
          <w:w w:val="85"/>
        </w:rPr>
        <w:t xml:space="preserve"> </w:t>
      </w:r>
      <w:r>
        <w:rPr>
          <w:rFonts w:ascii="Arial Black"/>
          <w:color w:val="4F4F51"/>
          <w:spacing w:val="-5"/>
          <w:w w:val="85"/>
        </w:rPr>
        <w:t>eligible</w:t>
      </w:r>
      <w:r>
        <w:rPr>
          <w:rFonts w:ascii="Arial Black"/>
          <w:color w:val="4F4F51"/>
          <w:spacing w:val="-33"/>
          <w:w w:val="85"/>
        </w:rPr>
        <w:t xml:space="preserve"> </w:t>
      </w:r>
      <w:r>
        <w:rPr>
          <w:rFonts w:ascii="Arial Black"/>
          <w:color w:val="4F4F51"/>
          <w:spacing w:val="-3"/>
          <w:w w:val="85"/>
        </w:rPr>
        <w:t>to</w:t>
      </w:r>
      <w:r>
        <w:rPr>
          <w:rFonts w:ascii="Arial Black"/>
          <w:color w:val="4F4F51"/>
          <w:spacing w:val="-34"/>
          <w:w w:val="85"/>
        </w:rPr>
        <w:t xml:space="preserve"> </w:t>
      </w:r>
      <w:r>
        <w:rPr>
          <w:rFonts w:ascii="Arial Black"/>
          <w:color w:val="4F4F51"/>
          <w:spacing w:val="-4"/>
          <w:w w:val="85"/>
        </w:rPr>
        <w:t>work</w:t>
      </w:r>
      <w:r>
        <w:rPr>
          <w:rFonts w:ascii="Arial Black"/>
          <w:color w:val="4F4F51"/>
          <w:spacing w:val="-34"/>
          <w:w w:val="85"/>
        </w:rPr>
        <w:t xml:space="preserve"> </w:t>
      </w:r>
      <w:r>
        <w:rPr>
          <w:rFonts w:ascii="Arial Black"/>
          <w:color w:val="4F4F51"/>
          <w:spacing w:val="-3"/>
          <w:w w:val="85"/>
        </w:rPr>
        <w:t>in</w:t>
      </w:r>
      <w:r>
        <w:rPr>
          <w:rFonts w:ascii="Arial Black"/>
          <w:color w:val="4F4F51"/>
          <w:spacing w:val="-33"/>
          <w:w w:val="85"/>
        </w:rPr>
        <w:t xml:space="preserve"> </w:t>
      </w:r>
      <w:r>
        <w:rPr>
          <w:rFonts w:ascii="Arial Black"/>
          <w:color w:val="4F4F51"/>
          <w:spacing w:val="-4"/>
          <w:w w:val="85"/>
        </w:rPr>
        <w:t>the</w:t>
      </w:r>
      <w:r>
        <w:rPr>
          <w:rFonts w:ascii="Arial Black"/>
          <w:color w:val="4F4F51"/>
          <w:spacing w:val="-34"/>
          <w:w w:val="85"/>
        </w:rPr>
        <w:t xml:space="preserve"> </w:t>
      </w:r>
      <w:r>
        <w:rPr>
          <w:rFonts w:ascii="Arial Black"/>
          <w:color w:val="4F4F51"/>
          <w:spacing w:val="-3"/>
          <w:w w:val="85"/>
        </w:rPr>
        <w:t>UK</w:t>
      </w:r>
      <w:r>
        <w:rPr>
          <w:rFonts w:ascii="Arial Black"/>
          <w:color w:val="4F4F51"/>
          <w:spacing w:val="-34"/>
          <w:w w:val="85"/>
        </w:rPr>
        <w:t xml:space="preserve"> </w:t>
      </w:r>
      <w:r>
        <w:rPr>
          <w:rFonts w:ascii="Arial Black"/>
          <w:color w:val="4F4F51"/>
          <w:spacing w:val="-4"/>
          <w:w w:val="85"/>
        </w:rPr>
        <w:t>and</w:t>
      </w:r>
      <w:r>
        <w:rPr>
          <w:rFonts w:ascii="Arial Black"/>
          <w:color w:val="4F4F51"/>
          <w:spacing w:val="-34"/>
          <w:w w:val="85"/>
        </w:rPr>
        <w:t xml:space="preserve"> </w:t>
      </w:r>
      <w:r>
        <w:rPr>
          <w:rFonts w:ascii="Arial Black"/>
          <w:color w:val="4F4F51"/>
          <w:spacing w:val="-4"/>
          <w:w w:val="85"/>
        </w:rPr>
        <w:t>agree</w:t>
      </w:r>
      <w:r>
        <w:rPr>
          <w:rFonts w:ascii="Arial Black"/>
          <w:color w:val="4F4F51"/>
          <w:spacing w:val="-34"/>
          <w:w w:val="85"/>
        </w:rPr>
        <w:t xml:space="preserve"> </w:t>
      </w:r>
      <w:r>
        <w:rPr>
          <w:rFonts w:ascii="Arial Black"/>
          <w:color w:val="4F4F51"/>
          <w:spacing w:val="-4"/>
          <w:w w:val="85"/>
        </w:rPr>
        <w:t>that</w:t>
      </w:r>
      <w:r>
        <w:rPr>
          <w:rFonts w:ascii="Arial Black"/>
          <w:color w:val="4F4F51"/>
          <w:spacing w:val="-33"/>
          <w:w w:val="85"/>
        </w:rPr>
        <w:t xml:space="preserve"> </w:t>
      </w:r>
      <w:r>
        <w:rPr>
          <w:rFonts w:ascii="Arial Black"/>
          <w:color w:val="4F4F51"/>
          <w:spacing w:val="-5"/>
          <w:w w:val="85"/>
        </w:rPr>
        <w:t xml:space="preserve">the </w:t>
      </w:r>
      <w:r>
        <w:rPr>
          <w:rFonts w:ascii="Arial Black"/>
          <w:color w:val="4F4F51"/>
          <w:spacing w:val="-5"/>
          <w:w w:val="90"/>
        </w:rPr>
        <w:t>information</w:t>
      </w:r>
      <w:r>
        <w:rPr>
          <w:rFonts w:ascii="Arial Black"/>
          <w:color w:val="4F4F51"/>
          <w:spacing w:val="-49"/>
          <w:w w:val="90"/>
        </w:rPr>
        <w:t xml:space="preserve"> </w:t>
      </w:r>
      <w:r>
        <w:rPr>
          <w:rFonts w:ascii="Arial Black"/>
          <w:color w:val="4F4F51"/>
          <w:spacing w:val="-4"/>
          <w:w w:val="90"/>
        </w:rPr>
        <w:t>given</w:t>
      </w:r>
      <w:r>
        <w:rPr>
          <w:rFonts w:ascii="Arial Black"/>
          <w:color w:val="4F4F51"/>
          <w:spacing w:val="-48"/>
          <w:w w:val="90"/>
        </w:rPr>
        <w:t xml:space="preserve"> </w:t>
      </w:r>
      <w:r>
        <w:rPr>
          <w:rFonts w:ascii="Arial Black"/>
          <w:color w:val="4F4F51"/>
          <w:spacing w:val="-3"/>
          <w:w w:val="90"/>
        </w:rPr>
        <w:t>is</w:t>
      </w:r>
      <w:r>
        <w:rPr>
          <w:rFonts w:ascii="Arial Black"/>
          <w:color w:val="4F4F51"/>
          <w:spacing w:val="-48"/>
          <w:w w:val="90"/>
        </w:rPr>
        <w:t xml:space="preserve"> </w:t>
      </w:r>
      <w:r>
        <w:rPr>
          <w:rFonts w:ascii="Arial Black"/>
          <w:color w:val="4F4F51"/>
          <w:spacing w:val="-4"/>
          <w:w w:val="90"/>
        </w:rPr>
        <w:t>true,</w:t>
      </w:r>
      <w:r>
        <w:rPr>
          <w:rFonts w:ascii="Arial Black"/>
          <w:color w:val="4F4F51"/>
          <w:spacing w:val="-49"/>
          <w:w w:val="90"/>
        </w:rPr>
        <w:t xml:space="preserve"> </w:t>
      </w:r>
      <w:r>
        <w:rPr>
          <w:rFonts w:ascii="Arial Black"/>
          <w:color w:val="4F4F51"/>
          <w:spacing w:val="-5"/>
          <w:w w:val="90"/>
        </w:rPr>
        <w:t>accurate</w:t>
      </w:r>
      <w:r>
        <w:rPr>
          <w:rFonts w:ascii="Arial Black"/>
          <w:color w:val="4F4F51"/>
          <w:spacing w:val="-48"/>
          <w:w w:val="90"/>
        </w:rPr>
        <w:t xml:space="preserve"> </w:t>
      </w:r>
      <w:r>
        <w:rPr>
          <w:rFonts w:ascii="Arial Black"/>
          <w:color w:val="4F4F51"/>
          <w:spacing w:val="-4"/>
          <w:w w:val="90"/>
        </w:rPr>
        <w:t>and</w:t>
      </w:r>
      <w:r>
        <w:rPr>
          <w:rFonts w:ascii="Arial Black"/>
          <w:color w:val="4F4F51"/>
          <w:spacing w:val="-49"/>
          <w:w w:val="90"/>
        </w:rPr>
        <w:t xml:space="preserve"> </w:t>
      </w:r>
      <w:r>
        <w:rPr>
          <w:rFonts w:ascii="Arial Black"/>
          <w:color w:val="4F4F51"/>
          <w:spacing w:val="-5"/>
          <w:w w:val="90"/>
        </w:rPr>
        <w:t>complete</w:t>
      </w:r>
      <w:r>
        <w:rPr>
          <w:rFonts w:ascii="Arial Black"/>
          <w:color w:val="4F4F51"/>
          <w:spacing w:val="-49"/>
          <w:w w:val="90"/>
        </w:rPr>
        <w:t xml:space="preserve"> </w:t>
      </w:r>
      <w:r>
        <w:rPr>
          <w:rFonts w:ascii="Arial Black"/>
          <w:color w:val="4F4F51"/>
          <w:spacing w:val="-3"/>
          <w:w w:val="90"/>
        </w:rPr>
        <w:t>as</w:t>
      </w:r>
      <w:r>
        <w:rPr>
          <w:rFonts w:ascii="Arial Black"/>
          <w:color w:val="4F4F51"/>
          <w:spacing w:val="-48"/>
          <w:w w:val="90"/>
        </w:rPr>
        <w:t xml:space="preserve"> </w:t>
      </w:r>
      <w:r>
        <w:rPr>
          <w:rFonts w:ascii="Arial Black"/>
          <w:color w:val="4F4F51"/>
          <w:spacing w:val="-3"/>
          <w:w w:val="90"/>
        </w:rPr>
        <w:t>at</w:t>
      </w:r>
      <w:r>
        <w:rPr>
          <w:rFonts w:ascii="Arial Black"/>
          <w:color w:val="4F4F51"/>
          <w:spacing w:val="-48"/>
          <w:w w:val="90"/>
        </w:rPr>
        <w:t xml:space="preserve"> </w:t>
      </w:r>
      <w:r>
        <w:rPr>
          <w:rFonts w:ascii="Arial Black"/>
          <w:color w:val="4F4F51"/>
          <w:spacing w:val="-4"/>
          <w:w w:val="90"/>
        </w:rPr>
        <w:t>the</w:t>
      </w:r>
      <w:r>
        <w:rPr>
          <w:rFonts w:ascii="Arial Black"/>
          <w:color w:val="4F4F51"/>
          <w:spacing w:val="-49"/>
          <w:w w:val="90"/>
        </w:rPr>
        <w:t xml:space="preserve"> </w:t>
      </w:r>
      <w:r>
        <w:rPr>
          <w:rFonts w:ascii="Arial Black"/>
          <w:color w:val="4F4F51"/>
          <w:spacing w:val="-4"/>
          <w:w w:val="90"/>
        </w:rPr>
        <w:t>date</w:t>
      </w:r>
      <w:r>
        <w:rPr>
          <w:rFonts w:ascii="Arial Black"/>
          <w:color w:val="4F4F51"/>
          <w:spacing w:val="-48"/>
          <w:w w:val="90"/>
        </w:rPr>
        <w:t xml:space="preserve"> </w:t>
      </w:r>
      <w:r>
        <w:rPr>
          <w:rFonts w:ascii="Arial Black"/>
          <w:color w:val="4F4F51"/>
          <w:spacing w:val="-3"/>
          <w:w w:val="90"/>
        </w:rPr>
        <w:t>of</w:t>
      </w:r>
      <w:r>
        <w:rPr>
          <w:rFonts w:ascii="Arial Black"/>
          <w:color w:val="4F4F51"/>
          <w:spacing w:val="-49"/>
          <w:w w:val="90"/>
        </w:rPr>
        <w:t xml:space="preserve"> </w:t>
      </w:r>
      <w:r>
        <w:rPr>
          <w:rFonts w:ascii="Arial Black"/>
          <w:color w:val="4F4F51"/>
          <w:spacing w:val="-4"/>
          <w:w w:val="90"/>
        </w:rPr>
        <w:t>this</w:t>
      </w:r>
      <w:r>
        <w:rPr>
          <w:rFonts w:ascii="Arial Black"/>
          <w:color w:val="4F4F51"/>
          <w:spacing w:val="-48"/>
          <w:w w:val="90"/>
        </w:rPr>
        <w:t xml:space="preserve"> </w:t>
      </w:r>
      <w:r>
        <w:rPr>
          <w:rFonts w:ascii="Arial Black"/>
          <w:color w:val="4F4F51"/>
          <w:spacing w:val="-5"/>
          <w:w w:val="90"/>
        </w:rPr>
        <w:t>application</w:t>
      </w:r>
      <w:r>
        <w:rPr>
          <w:rFonts w:ascii="Arial Black"/>
          <w:color w:val="4F4F51"/>
          <w:spacing w:val="-49"/>
          <w:w w:val="90"/>
        </w:rPr>
        <w:t xml:space="preserve"> </w:t>
      </w:r>
      <w:r>
        <w:rPr>
          <w:rFonts w:ascii="Arial Black"/>
          <w:color w:val="4F4F51"/>
          <w:spacing w:val="-5"/>
          <w:w w:val="90"/>
        </w:rPr>
        <w:t>submission.</w:t>
      </w:r>
    </w:p>
    <w:p w14:paraId="0562CB0E" w14:textId="77777777" w:rsidR="00F04ABF" w:rsidRDefault="00F04ABF">
      <w:pPr>
        <w:rPr>
          <w:sz w:val="20"/>
        </w:rPr>
      </w:pPr>
    </w:p>
    <w:p w14:paraId="34CE0A41" w14:textId="77777777" w:rsidR="00F04ABF" w:rsidRDefault="00F04ABF">
      <w:pPr>
        <w:spacing w:before="13"/>
        <w:rPr>
          <w:sz w:val="20"/>
        </w:rPr>
      </w:pPr>
    </w:p>
    <w:p w14:paraId="62EBF3C5" w14:textId="77777777" w:rsidR="00F04ABF" w:rsidRDefault="00F04ABF">
      <w:pPr>
        <w:rPr>
          <w:sz w:val="20"/>
        </w:rPr>
        <w:sectPr w:rsidR="00F04ABF">
          <w:type w:val="continuous"/>
          <w:pgSz w:w="12750" w:h="17680"/>
          <w:pgMar w:top="240" w:right="1280" w:bottom="280" w:left="760" w:header="720" w:footer="720" w:gutter="0"/>
          <w:cols w:space="720"/>
        </w:sectPr>
      </w:pPr>
    </w:p>
    <w:p w14:paraId="02DBE3EE" w14:textId="77777777" w:rsidR="00F04ABF" w:rsidRDefault="0035434B">
      <w:pPr>
        <w:spacing w:before="99"/>
        <w:ind w:left="266"/>
        <w:rPr>
          <w:rFonts w:ascii="Arial Narrow"/>
          <w:sz w:val="20"/>
        </w:rPr>
      </w:pPr>
      <w:r>
        <w:rPr>
          <w:rFonts w:ascii="Arial Narrow"/>
          <w:color w:val="A54939"/>
          <w:w w:val="130"/>
          <w:sz w:val="20"/>
        </w:rPr>
        <w:t>1st Applicant</w:t>
      </w:r>
    </w:p>
    <w:p w14:paraId="6D98A12B" w14:textId="77777777" w:rsidR="00F04ABF" w:rsidRDefault="00F04ABF">
      <w:pPr>
        <w:pStyle w:val="BodyText"/>
        <w:spacing w:before="5"/>
        <w:rPr>
          <w:rFonts w:ascii="Arial Narrow"/>
          <w:sz w:val="18"/>
        </w:rPr>
      </w:pPr>
    </w:p>
    <w:p w14:paraId="3F6D6C16" w14:textId="77777777" w:rsidR="00F04ABF" w:rsidRDefault="0035434B">
      <w:pPr>
        <w:pStyle w:val="BodyText"/>
        <w:ind w:left="364"/>
      </w:pPr>
      <w:r>
        <w:rPr>
          <w:color w:val="4F4F51"/>
          <w:w w:val="110"/>
        </w:rPr>
        <w:t>Signature:</w:t>
      </w:r>
    </w:p>
    <w:p w14:paraId="2946DB82" w14:textId="77777777" w:rsidR="00F04ABF" w:rsidRDefault="00F04ABF">
      <w:pPr>
        <w:pStyle w:val="BodyText"/>
        <w:rPr>
          <w:sz w:val="30"/>
        </w:rPr>
      </w:pPr>
    </w:p>
    <w:p w14:paraId="1E021772" w14:textId="77777777" w:rsidR="00F04ABF" w:rsidRDefault="0035434B">
      <w:pPr>
        <w:spacing w:before="244"/>
        <w:ind w:left="266"/>
        <w:rPr>
          <w:rFonts w:ascii="Arial Narrow"/>
          <w:sz w:val="20"/>
        </w:rPr>
      </w:pPr>
      <w:r>
        <w:rPr>
          <w:rFonts w:ascii="Arial Narrow"/>
          <w:color w:val="A54939"/>
          <w:spacing w:val="-4"/>
          <w:w w:val="130"/>
          <w:sz w:val="20"/>
        </w:rPr>
        <w:t xml:space="preserve">2nd </w:t>
      </w:r>
      <w:r>
        <w:rPr>
          <w:rFonts w:ascii="Arial Narrow"/>
          <w:color w:val="A54939"/>
          <w:spacing w:val="-6"/>
          <w:w w:val="130"/>
          <w:sz w:val="20"/>
        </w:rPr>
        <w:t>Applicant</w:t>
      </w:r>
    </w:p>
    <w:p w14:paraId="5997CC1D" w14:textId="77777777" w:rsidR="00F04ABF" w:rsidRDefault="00F04ABF">
      <w:pPr>
        <w:pStyle w:val="BodyText"/>
        <w:spacing w:before="10"/>
        <w:rPr>
          <w:rFonts w:ascii="Arial Narrow"/>
          <w:sz w:val="28"/>
        </w:rPr>
      </w:pPr>
    </w:p>
    <w:p w14:paraId="46032B70" w14:textId="77777777" w:rsidR="00F04ABF" w:rsidRDefault="0035434B">
      <w:pPr>
        <w:pStyle w:val="BodyText"/>
        <w:ind w:left="364"/>
      </w:pPr>
      <w:r>
        <w:rPr>
          <w:color w:val="4F4F51"/>
          <w:w w:val="110"/>
        </w:rPr>
        <w:t>Signature:</w:t>
      </w:r>
    </w:p>
    <w:p w14:paraId="110FFD37" w14:textId="77777777" w:rsidR="00F04ABF" w:rsidRDefault="0035434B">
      <w:pPr>
        <w:pStyle w:val="BodyText"/>
        <w:rPr>
          <w:sz w:val="26"/>
        </w:rPr>
      </w:pPr>
      <w:r>
        <w:br w:type="column"/>
      </w:r>
    </w:p>
    <w:p w14:paraId="6B699379" w14:textId="77777777" w:rsidR="00F04ABF" w:rsidRDefault="00F04ABF">
      <w:pPr>
        <w:pStyle w:val="BodyText"/>
        <w:spacing w:before="1"/>
        <w:rPr>
          <w:sz w:val="31"/>
        </w:rPr>
      </w:pPr>
    </w:p>
    <w:p w14:paraId="01161133" w14:textId="77777777" w:rsidR="00F04ABF" w:rsidRDefault="0035434B">
      <w:pPr>
        <w:ind w:left="266"/>
        <w:rPr>
          <w:sz w:val="20"/>
        </w:rPr>
      </w:pPr>
      <w:r>
        <w:rPr>
          <w:color w:val="4F4F51"/>
          <w:spacing w:val="-7"/>
          <w:w w:val="85"/>
          <w:sz w:val="20"/>
        </w:rPr>
        <w:t>Print</w:t>
      </w:r>
      <w:r>
        <w:rPr>
          <w:color w:val="4F4F51"/>
          <w:spacing w:val="-43"/>
          <w:w w:val="85"/>
          <w:sz w:val="20"/>
        </w:rPr>
        <w:t xml:space="preserve"> </w:t>
      </w:r>
      <w:r>
        <w:rPr>
          <w:color w:val="4F4F51"/>
          <w:spacing w:val="-7"/>
          <w:w w:val="85"/>
          <w:sz w:val="20"/>
        </w:rPr>
        <w:t>name:</w:t>
      </w:r>
    </w:p>
    <w:p w14:paraId="3FE9F23F" w14:textId="77777777" w:rsidR="00F04ABF" w:rsidRDefault="00F04ABF">
      <w:pPr>
        <w:rPr>
          <w:sz w:val="26"/>
        </w:rPr>
      </w:pPr>
    </w:p>
    <w:p w14:paraId="1F72F646" w14:textId="77777777" w:rsidR="00F04ABF" w:rsidRDefault="00F04ABF">
      <w:pPr>
        <w:rPr>
          <w:sz w:val="26"/>
        </w:rPr>
      </w:pPr>
    </w:p>
    <w:p w14:paraId="08CE6F91" w14:textId="77777777" w:rsidR="00F04ABF" w:rsidRDefault="00F04ABF">
      <w:pPr>
        <w:spacing w:before="8"/>
        <w:rPr>
          <w:sz w:val="31"/>
        </w:rPr>
      </w:pPr>
    </w:p>
    <w:p w14:paraId="3BBB6B00" w14:textId="6C815260" w:rsidR="00F04ABF" w:rsidRDefault="0035434B">
      <w:pPr>
        <w:ind w:left="266"/>
        <w:rPr>
          <w:sz w:val="20"/>
        </w:rPr>
      </w:pPr>
      <w:proofErr w:type="gramStart"/>
      <w:r>
        <w:rPr>
          <w:color w:val="4F4F51"/>
          <w:spacing w:val="-7"/>
          <w:w w:val="85"/>
          <w:sz w:val="20"/>
        </w:rPr>
        <w:t>Print</w:t>
      </w:r>
      <w:r>
        <w:rPr>
          <w:color w:val="4F4F51"/>
          <w:spacing w:val="-43"/>
          <w:w w:val="85"/>
          <w:sz w:val="20"/>
        </w:rPr>
        <w:t xml:space="preserve"> </w:t>
      </w:r>
      <w:r w:rsidR="00FD3861">
        <w:rPr>
          <w:color w:val="4F4F51"/>
          <w:spacing w:val="-43"/>
          <w:w w:val="85"/>
          <w:sz w:val="20"/>
        </w:rPr>
        <w:t xml:space="preserve"> </w:t>
      </w:r>
      <w:r>
        <w:rPr>
          <w:color w:val="4F4F51"/>
          <w:spacing w:val="-7"/>
          <w:w w:val="85"/>
          <w:sz w:val="20"/>
        </w:rPr>
        <w:t>name</w:t>
      </w:r>
      <w:proofErr w:type="gramEnd"/>
      <w:r>
        <w:rPr>
          <w:color w:val="4F4F51"/>
          <w:spacing w:val="-7"/>
          <w:w w:val="85"/>
          <w:sz w:val="20"/>
        </w:rPr>
        <w:t>:</w:t>
      </w:r>
    </w:p>
    <w:p w14:paraId="61CDCEAD" w14:textId="77777777" w:rsidR="00F04ABF" w:rsidRDefault="0035434B">
      <w:pPr>
        <w:spacing w:before="13"/>
        <w:rPr>
          <w:sz w:val="35"/>
        </w:rPr>
      </w:pPr>
      <w:r>
        <w:br w:type="column"/>
      </w:r>
    </w:p>
    <w:p w14:paraId="3101716D" w14:textId="77777777" w:rsidR="00F04ABF" w:rsidRDefault="0035434B">
      <w:pPr>
        <w:pStyle w:val="BodyText"/>
        <w:spacing w:before="1"/>
        <w:ind w:left="266"/>
        <w:rPr>
          <w:rFonts w:ascii="Arial Black"/>
        </w:rPr>
      </w:pPr>
      <w:r>
        <w:rPr>
          <w:rFonts w:ascii="Arial Black"/>
          <w:color w:val="4F4F51"/>
          <w:spacing w:val="-7"/>
          <w:w w:val="90"/>
        </w:rPr>
        <w:t>Date:</w:t>
      </w:r>
    </w:p>
    <w:p w14:paraId="6BB9E253" w14:textId="77777777" w:rsidR="00F04ABF" w:rsidRDefault="00F04ABF">
      <w:pPr>
        <w:rPr>
          <w:sz w:val="30"/>
        </w:rPr>
      </w:pPr>
    </w:p>
    <w:p w14:paraId="23DE523C" w14:textId="77777777" w:rsidR="00F04ABF" w:rsidRDefault="00F04ABF">
      <w:pPr>
        <w:rPr>
          <w:sz w:val="30"/>
        </w:rPr>
      </w:pPr>
    </w:p>
    <w:p w14:paraId="52E56223" w14:textId="77777777" w:rsidR="00F04ABF" w:rsidRDefault="00F04ABF">
      <w:pPr>
        <w:spacing w:before="1"/>
        <w:rPr>
          <w:sz w:val="20"/>
        </w:rPr>
      </w:pPr>
    </w:p>
    <w:p w14:paraId="5D4EC514" w14:textId="77777777" w:rsidR="00F04ABF" w:rsidRDefault="0035434B">
      <w:pPr>
        <w:pStyle w:val="BodyText"/>
        <w:ind w:left="266"/>
        <w:rPr>
          <w:rFonts w:ascii="Arial Black"/>
        </w:rPr>
      </w:pPr>
      <w:r>
        <w:rPr>
          <w:rFonts w:ascii="Arial Black"/>
          <w:color w:val="4F4F51"/>
          <w:spacing w:val="-7"/>
          <w:w w:val="90"/>
        </w:rPr>
        <w:t>Date:</w:t>
      </w:r>
    </w:p>
    <w:p w14:paraId="07547A01" w14:textId="77777777" w:rsidR="00F04ABF" w:rsidRDefault="00F04ABF">
      <w:pPr>
        <w:sectPr w:rsidR="00F04ABF">
          <w:type w:val="continuous"/>
          <w:pgSz w:w="12750" w:h="17680"/>
          <w:pgMar w:top="240" w:right="1280" w:bottom="280" w:left="760" w:header="720" w:footer="720" w:gutter="0"/>
          <w:cols w:num="3" w:space="720" w:equalWidth="0">
            <w:col w:w="1490" w:space="3387"/>
            <w:col w:w="1267" w:space="1806"/>
            <w:col w:w="2760"/>
          </w:cols>
        </w:sectPr>
      </w:pPr>
    </w:p>
    <w:p w14:paraId="5043CB0F" w14:textId="6720D148" w:rsidR="00F04ABF" w:rsidRDefault="00F04ABF">
      <w:pPr>
        <w:rPr>
          <w:sz w:val="20"/>
        </w:rPr>
      </w:pPr>
    </w:p>
    <w:p w14:paraId="07459315" w14:textId="77777777" w:rsidR="00F04ABF" w:rsidRDefault="00F04ABF">
      <w:pPr>
        <w:rPr>
          <w:sz w:val="20"/>
        </w:rPr>
      </w:pPr>
    </w:p>
    <w:p w14:paraId="6537F28F" w14:textId="77777777" w:rsidR="00F04ABF" w:rsidRDefault="00F04ABF">
      <w:pPr>
        <w:rPr>
          <w:sz w:val="20"/>
        </w:rPr>
      </w:pPr>
    </w:p>
    <w:p w14:paraId="6DFB9E20" w14:textId="77777777" w:rsidR="00F04ABF" w:rsidRDefault="00F04ABF">
      <w:pPr>
        <w:rPr>
          <w:sz w:val="20"/>
        </w:rPr>
      </w:pPr>
    </w:p>
    <w:p w14:paraId="70DF9E56" w14:textId="77777777" w:rsidR="00F04ABF" w:rsidRDefault="00F04ABF">
      <w:pPr>
        <w:rPr>
          <w:sz w:val="20"/>
        </w:rPr>
      </w:pPr>
    </w:p>
    <w:p w14:paraId="44E871BC" w14:textId="77777777" w:rsidR="00F04ABF" w:rsidRDefault="00F04ABF">
      <w:pPr>
        <w:rPr>
          <w:sz w:val="20"/>
        </w:rPr>
      </w:pPr>
    </w:p>
    <w:p w14:paraId="144A5D23" w14:textId="77777777" w:rsidR="00F04ABF" w:rsidRDefault="00F04ABF">
      <w:pPr>
        <w:rPr>
          <w:sz w:val="20"/>
        </w:rPr>
      </w:pPr>
    </w:p>
    <w:p w14:paraId="738610EB" w14:textId="77777777" w:rsidR="00F04ABF" w:rsidRDefault="00F04ABF">
      <w:pPr>
        <w:rPr>
          <w:sz w:val="20"/>
        </w:rPr>
      </w:pPr>
    </w:p>
    <w:p w14:paraId="637805D2" w14:textId="77777777" w:rsidR="00F04ABF" w:rsidRDefault="00F04ABF">
      <w:pPr>
        <w:rPr>
          <w:sz w:val="20"/>
        </w:rPr>
      </w:pPr>
    </w:p>
    <w:p w14:paraId="463F29E8" w14:textId="77777777" w:rsidR="00F04ABF" w:rsidRDefault="00F04ABF">
      <w:pPr>
        <w:rPr>
          <w:sz w:val="20"/>
        </w:rPr>
      </w:pPr>
    </w:p>
    <w:p w14:paraId="3B7B4B86" w14:textId="77777777" w:rsidR="00F04ABF" w:rsidRDefault="00F04ABF">
      <w:pPr>
        <w:rPr>
          <w:sz w:val="20"/>
        </w:rPr>
      </w:pPr>
    </w:p>
    <w:p w14:paraId="3A0FF5F2" w14:textId="77777777" w:rsidR="00F04ABF" w:rsidRDefault="00F04ABF">
      <w:pPr>
        <w:rPr>
          <w:sz w:val="20"/>
        </w:rPr>
      </w:pPr>
    </w:p>
    <w:p w14:paraId="5630AD66" w14:textId="77777777" w:rsidR="00F04ABF" w:rsidRDefault="00F04ABF">
      <w:pPr>
        <w:rPr>
          <w:sz w:val="20"/>
        </w:rPr>
      </w:pPr>
    </w:p>
    <w:p w14:paraId="61829076" w14:textId="77777777" w:rsidR="00F04ABF" w:rsidRDefault="00F04ABF">
      <w:pPr>
        <w:rPr>
          <w:sz w:val="20"/>
        </w:rPr>
      </w:pPr>
    </w:p>
    <w:p w14:paraId="2BA226A1" w14:textId="77777777" w:rsidR="00F04ABF" w:rsidRDefault="00F04ABF">
      <w:pPr>
        <w:rPr>
          <w:sz w:val="20"/>
        </w:rPr>
      </w:pPr>
    </w:p>
    <w:p w14:paraId="17AD93B2" w14:textId="77777777" w:rsidR="00F04ABF" w:rsidRDefault="00F04ABF">
      <w:pPr>
        <w:rPr>
          <w:sz w:val="20"/>
        </w:rPr>
      </w:pPr>
    </w:p>
    <w:p w14:paraId="0DE4B5B7" w14:textId="77777777" w:rsidR="00F04ABF" w:rsidRDefault="00F04ABF">
      <w:pPr>
        <w:rPr>
          <w:sz w:val="20"/>
        </w:rPr>
      </w:pPr>
    </w:p>
    <w:p w14:paraId="66204FF1" w14:textId="77777777" w:rsidR="00F04ABF" w:rsidRDefault="00F04ABF">
      <w:pPr>
        <w:rPr>
          <w:sz w:val="20"/>
        </w:rPr>
      </w:pPr>
    </w:p>
    <w:p w14:paraId="2DBF0D7D" w14:textId="77777777" w:rsidR="00F04ABF" w:rsidRDefault="00F04ABF">
      <w:pPr>
        <w:spacing w:before="13"/>
        <w:rPr>
          <w:sz w:val="26"/>
        </w:rPr>
      </w:pPr>
    </w:p>
    <w:p w14:paraId="52E70440" w14:textId="77777777" w:rsidR="00F04ABF" w:rsidRDefault="0035434B">
      <w:pPr>
        <w:spacing w:before="98"/>
        <w:ind w:left="2863" w:right="2355"/>
        <w:jc w:val="center"/>
        <w:rPr>
          <w:rFonts w:ascii="Arial Narrow"/>
          <w:b/>
          <w:sz w:val="36"/>
        </w:rPr>
      </w:pPr>
      <w:r>
        <w:rPr>
          <w:rFonts w:ascii="Trebuchet MS"/>
          <w:b/>
          <w:color w:val="A54939"/>
          <w:w w:val="115"/>
          <w:sz w:val="36"/>
        </w:rPr>
        <w:t xml:space="preserve">Thank you for </w:t>
      </w:r>
      <w:r>
        <w:rPr>
          <w:rFonts w:ascii="Arial Narrow"/>
          <w:b/>
          <w:color w:val="A54939"/>
          <w:w w:val="115"/>
          <w:sz w:val="36"/>
        </w:rPr>
        <w:t xml:space="preserve">your </w:t>
      </w:r>
      <w:proofErr w:type="gramStart"/>
      <w:r>
        <w:rPr>
          <w:rFonts w:ascii="Arial Narrow"/>
          <w:b/>
          <w:color w:val="A54939"/>
          <w:w w:val="115"/>
          <w:sz w:val="36"/>
        </w:rPr>
        <w:t>application</w:t>
      </w:r>
      <w:proofErr w:type="gramEnd"/>
    </w:p>
    <w:p w14:paraId="6B62F1B3" w14:textId="77777777" w:rsidR="00F04ABF" w:rsidRDefault="00F04ABF" w:rsidP="00391798">
      <w:pPr>
        <w:rPr>
          <w:rFonts w:ascii="Arial Narrow"/>
          <w:sz w:val="36"/>
        </w:rPr>
        <w:sectPr w:rsidR="00F04ABF">
          <w:type w:val="continuous"/>
          <w:pgSz w:w="12750" w:h="17680"/>
          <w:pgMar w:top="240" w:right="1280" w:bottom="280" w:left="760" w:header="720" w:footer="720" w:gutter="0"/>
          <w:cols w:space="720"/>
        </w:sectPr>
      </w:pPr>
    </w:p>
    <w:p w14:paraId="3B5FD2BE" w14:textId="60A19480" w:rsidR="00F04ABF" w:rsidRDefault="00F04ABF">
      <w:pPr>
        <w:pStyle w:val="BodyText"/>
        <w:spacing w:before="5"/>
        <w:rPr>
          <w:rFonts w:ascii="Arial Narrow"/>
          <w:b/>
          <w:sz w:val="11"/>
        </w:rPr>
      </w:pPr>
    </w:p>
    <w:p w14:paraId="69680CF8" w14:textId="733558EE" w:rsidR="00F04ABF" w:rsidRDefault="00F04ABF">
      <w:pPr>
        <w:spacing w:before="24"/>
        <w:ind w:left="116"/>
        <w:rPr>
          <w:rFonts w:ascii="Arial"/>
          <w:b/>
          <w:sz w:val="48"/>
        </w:rPr>
      </w:pPr>
      <w:bookmarkStart w:id="3" w:name="DOF_Application_Form"/>
      <w:bookmarkEnd w:id="3"/>
    </w:p>
    <w:sectPr w:rsidR="00F04ABF">
      <w:pgSz w:w="12750" w:h="17680"/>
      <w:pgMar w:top="100" w:right="12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rope">
    <w:altName w:val="Cambria"/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ke S">
    <w15:presenceInfo w15:providerId="AD" w15:userId="S::mike.s@organicresearchcentre.com::a33a8d9e-07e0-401b-9f67-d76db3bd3b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C89A"/>
    <w:rsid w:val="0003C89A"/>
    <w:rsid w:val="00054F5D"/>
    <w:rsid w:val="000C032C"/>
    <w:rsid w:val="000F7D2B"/>
    <w:rsid w:val="00104D02"/>
    <w:rsid w:val="002E1575"/>
    <w:rsid w:val="00327249"/>
    <w:rsid w:val="00336F06"/>
    <w:rsid w:val="0035434B"/>
    <w:rsid w:val="00391798"/>
    <w:rsid w:val="004968BF"/>
    <w:rsid w:val="004C53C6"/>
    <w:rsid w:val="00590AC4"/>
    <w:rsid w:val="0060277A"/>
    <w:rsid w:val="00696BBD"/>
    <w:rsid w:val="00890908"/>
    <w:rsid w:val="00891709"/>
    <w:rsid w:val="00907C9A"/>
    <w:rsid w:val="00912181"/>
    <w:rsid w:val="0092211B"/>
    <w:rsid w:val="00961F5A"/>
    <w:rsid w:val="00C63AC4"/>
    <w:rsid w:val="00D725A4"/>
    <w:rsid w:val="00DA5916"/>
    <w:rsid w:val="00DB3006"/>
    <w:rsid w:val="00DC0ABD"/>
    <w:rsid w:val="00E01F10"/>
    <w:rsid w:val="00E85287"/>
    <w:rsid w:val="00EB6FBB"/>
    <w:rsid w:val="00F04ABF"/>
    <w:rsid w:val="00FC230E"/>
    <w:rsid w:val="00FD3861"/>
    <w:rsid w:val="1F000E1B"/>
    <w:rsid w:val="466BB48D"/>
    <w:rsid w:val="52A22A27"/>
    <w:rsid w:val="55617D84"/>
    <w:rsid w:val="656C27F3"/>
    <w:rsid w:val="69A207E9"/>
    <w:rsid w:val="6FF9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422126E1"/>
  <w15:docId w15:val="{0C851BB7-B449-4EF8-B91B-C807153E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</w:rPr>
  </w:style>
  <w:style w:type="paragraph" w:styleId="Heading1">
    <w:name w:val="heading 1"/>
    <w:basedOn w:val="Normal"/>
    <w:uiPriority w:val="9"/>
    <w:qFormat/>
    <w:pPr>
      <w:spacing w:before="64"/>
      <w:ind w:left="116"/>
      <w:outlineLvl w:val="0"/>
    </w:pPr>
    <w:rPr>
      <w:rFonts w:ascii="Lucida Sans" w:eastAsia="Lucida Sans" w:hAnsi="Lucida Sans" w:cs="Lucida Sans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 Black" w:eastAsia="Arial Black" w:hAnsi="Arial Black" w:cs="Arial Black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OF@organicresearchcentr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rganicresearchcentre.com/privacy-polic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6713A2DD31044ABBF5037B49C9B18" ma:contentTypeVersion="10" ma:contentTypeDescription="Create a new document." ma:contentTypeScope="" ma:versionID="678188028645071ea70b1f55439df62d">
  <xsd:schema xmlns:xsd="http://www.w3.org/2001/XMLSchema" xmlns:xs="http://www.w3.org/2001/XMLSchema" xmlns:p="http://schemas.microsoft.com/office/2006/metadata/properties" xmlns:ns2="d5628ba9-2e7b-4110-a30c-d67f7088aa50" xmlns:ns3="19266708-9036-4407-badc-06a9959d5a1e" targetNamespace="http://schemas.microsoft.com/office/2006/metadata/properties" ma:root="true" ma:fieldsID="33b8f4e4e6d9d589fa674e54be4c32a1" ns2:_="" ns3:_="">
    <xsd:import namespace="d5628ba9-2e7b-4110-a30c-d67f7088aa50"/>
    <xsd:import namespace="19266708-9036-4407-badc-06a9959d5a1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28ba9-2e7b-4110-a30c-d67f7088aa5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1e7299af-19a0-474d-9585-076d103ad7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66708-9036-4407-badc-06a9959d5a1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d9b5ac-396b-4d01-be15-92d117dd0749}" ma:internalName="TaxCatchAll" ma:showField="CatchAllData" ma:web="19266708-9036-4407-badc-06a9959d5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25FDE9-6F18-4D5D-8FE1-EEDC30D5D3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4B349-C4FE-41C4-BE3A-2CBD969E0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28ba9-2e7b-4110-a30c-d67f7088aa50"/>
    <ds:schemaRef ds:uri="19266708-9036-4407-badc-06a9959d5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Hall</dc:creator>
  <cp:lastModifiedBy>Philippa Hall</cp:lastModifiedBy>
  <cp:revision>4</cp:revision>
  <cp:lastPrinted>2023-06-08T08:29:00Z</cp:lastPrinted>
  <dcterms:created xsi:type="dcterms:W3CDTF">2023-06-08T19:18:00Z</dcterms:created>
  <dcterms:modified xsi:type="dcterms:W3CDTF">2023-06-09T08:36:00Z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2023-05-31T00:00:00Z</vt:filetime>
  </property>
</Properties>
</file>